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C1B2" w14:textId="46167AA4" w:rsidR="008C4B51" w:rsidRDefault="000A0FD6">
      <w:pPr>
        <w:spacing w:after="0" w:line="240" w:lineRule="auto"/>
        <w:ind w:left="4956" w:firstLine="708"/>
        <w:jc w:val="center"/>
        <w:rPr>
          <w:rFonts w:ascii="Calibri" w:eastAsia="Times New Roman" w:hAnsi="Calibri" w:cs="Calibri"/>
          <w:b/>
          <w:bCs/>
          <w:sz w:val="20"/>
          <w:szCs w:val="20"/>
          <w:lang w:eastAsia="pl-PL"/>
        </w:rPr>
        <w:pPrChange w:id="0" w:author="Urszula Głod - Van den Sanden" w:date="2021-07-13T11:42:00Z">
          <w:pPr>
            <w:spacing w:after="0" w:line="240" w:lineRule="auto"/>
            <w:jc w:val="center"/>
          </w:pPr>
        </w:pPrChange>
      </w:pPr>
      <w:ins w:id="1" w:author="Urszula Głod - Van den Sanden" w:date="2021-07-13T11:42:00Z">
        <w:r>
          <w:rPr>
            <w:rFonts w:ascii="Calibri" w:eastAsia="Times New Roman" w:hAnsi="Calibri" w:cs="Calibri"/>
            <w:b/>
            <w:bCs/>
            <w:sz w:val="20"/>
            <w:szCs w:val="20"/>
            <w:lang w:eastAsia="pl-PL"/>
          </w:rPr>
          <w:t>ZAŁACZNIK  nr 7 do SWZ</w:t>
        </w:r>
      </w:ins>
    </w:p>
    <w:p w14:paraId="6660B496" w14:textId="77777777" w:rsidR="008C4B51" w:rsidRPr="000610B3" w:rsidRDefault="008C4B51">
      <w:pPr>
        <w:spacing w:after="0" w:line="240" w:lineRule="auto"/>
        <w:jc w:val="both"/>
        <w:rPr>
          <w:rFonts w:eastAsia="Times New Roman" w:cstheme="minorHAnsi"/>
          <w:b/>
          <w:bCs/>
          <w:lang w:eastAsia="pl-PL"/>
          <w:rPrChange w:id="2" w:author="Urszula Głod - Van den Sanden" w:date="2021-07-13T11:05:00Z">
            <w:rPr>
              <w:rFonts w:eastAsia="Times New Roman" w:cstheme="minorHAnsi"/>
              <w:b/>
              <w:bCs/>
              <w:sz w:val="20"/>
              <w:szCs w:val="20"/>
              <w:lang w:eastAsia="pl-PL"/>
            </w:rPr>
          </w:rPrChange>
        </w:rPr>
        <w:pPrChange w:id="3" w:author="Urszula Głod - Van den Sanden" w:date="2021-07-13T11:05:00Z">
          <w:pPr>
            <w:spacing w:after="0" w:line="240" w:lineRule="auto"/>
            <w:jc w:val="center"/>
          </w:pPr>
        </w:pPrChange>
      </w:pP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sidRPr="000610B3">
        <w:rPr>
          <w:rFonts w:eastAsia="Times New Roman" w:cstheme="minorHAnsi"/>
          <w:b/>
          <w:bCs/>
          <w:lang w:eastAsia="pl-PL"/>
          <w:rPrChange w:id="4"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5"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6"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7"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8"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9" w:author="Urszula Głod - Van den Sanden" w:date="2021-07-13T11:05:00Z">
            <w:rPr>
              <w:rFonts w:ascii="Calibri" w:eastAsia="Times New Roman" w:hAnsi="Calibri" w:cs="Calibri"/>
              <w:b/>
              <w:bCs/>
              <w:sz w:val="20"/>
              <w:szCs w:val="20"/>
              <w:lang w:eastAsia="pl-PL"/>
            </w:rPr>
          </w:rPrChange>
        </w:rPr>
        <w:tab/>
      </w:r>
      <w:r w:rsidRPr="000610B3">
        <w:rPr>
          <w:rFonts w:eastAsia="Times New Roman" w:cstheme="minorHAnsi"/>
          <w:b/>
          <w:bCs/>
          <w:lang w:eastAsia="pl-PL"/>
          <w:rPrChange w:id="10" w:author="Urszula Głod - Van den Sanden" w:date="2021-07-13T11:05:00Z">
            <w:rPr>
              <w:rFonts w:eastAsia="Times New Roman" w:cstheme="minorHAnsi"/>
              <w:b/>
              <w:bCs/>
              <w:sz w:val="20"/>
              <w:szCs w:val="20"/>
              <w:lang w:eastAsia="pl-PL"/>
            </w:rPr>
          </w:rPrChange>
        </w:rPr>
        <w:t>projekt</w:t>
      </w:r>
    </w:p>
    <w:p w14:paraId="26FCC00D" w14:textId="58BC05B7" w:rsidR="008C4B51" w:rsidRPr="000610B3" w:rsidRDefault="008C4B51" w:rsidP="00A4328A">
      <w:pPr>
        <w:spacing w:after="0" w:line="360" w:lineRule="auto"/>
        <w:ind w:left="2124" w:firstLine="708"/>
        <w:jc w:val="both"/>
        <w:rPr>
          <w:rFonts w:cstheme="minorHAnsi"/>
          <w:b/>
          <w:rPrChange w:id="11" w:author="Urszula Głod - Van den Sanden" w:date="2021-07-13T11:05:00Z">
            <w:rPr>
              <w:rFonts w:cstheme="minorHAnsi"/>
              <w:b/>
              <w:sz w:val="20"/>
              <w:szCs w:val="20"/>
            </w:rPr>
          </w:rPrChange>
        </w:rPr>
        <w:pPrChange w:id="12" w:author="Justyna Muszyńska (RZGW Szczecin)" w:date="2021-07-14T17:03:00Z">
          <w:pPr>
            <w:spacing w:after="0" w:line="360" w:lineRule="auto"/>
            <w:jc w:val="center"/>
          </w:pPr>
        </w:pPrChange>
      </w:pPr>
      <w:r w:rsidRPr="000610B3">
        <w:rPr>
          <w:rFonts w:cstheme="minorHAnsi"/>
          <w:b/>
          <w:rPrChange w:id="13" w:author="Urszula Głod - Van den Sanden" w:date="2021-07-13T11:05:00Z">
            <w:rPr>
              <w:rFonts w:cstheme="minorHAnsi"/>
              <w:b/>
              <w:sz w:val="20"/>
              <w:szCs w:val="20"/>
            </w:rPr>
          </w:rPrChange>
        </w:rPr>
        <w:t>Umowa nr BOSS.271</w:t>
      </w:r>
      <w:ins w:id="14" w:author="Urszula Głod - Van den Sanden" w:date="2021-07-13T11:42:00Z">
        <w:del w:id="15" w:author="Justyna Muszyńska (RZGW Szczecin)" w:date="2021-07-14T17:03:00Z">
          <w:r w:rsidR="000A0FD6" w:rsidDel="00A4328A">
            <w:rPr>
              <w:rFonts w:cstheme="minorHAnsi"/>
              <w:b/>
            </w:rPr>
            <w:delText>.</w:delText>
          </w:r>
        </w:del>
      </w:ins>
      <w:ins w:id="16" w:author="Justyna Muszyńska (RZGW Szczecin)" w:date="2021-07-14T17:03:00Z">
        <w:r w:rsidR="00A4328A">
          <w:rPr>
            <w:rFonts w:cstheme="minorHAnsi"/>
            <w:b/>
          </w:rPr>
          <w:t>……..</w:t>
        </w:r>
      </w:ins>
      <w:ins w:id="17" w:author="Urszula Głod - Van den Sanden" w:date="2021-07-13T11:42:00Z">
        <w:del w:id="18" w:author="Justyna Muszyńska (RZGW Szczecin)" w:date="2021-07-14T17:03:00Z">
          <w:r w:rsidR="000A0FD6" w:rsidDel="00A4328A">
            <w:rPr>
              <w:rFonts w:cstheme="minorHAnsi"/>
              <w:b/>
            </w:rPr>
            <w:delText>1.</w:delText>
          </w:r>
        </w:del>
      </w:ins>
      <w:del w:id="19" w:author="Urszula Głod - Van den Sanden" w:date="2021-07-13T11:42:00Z">
        <w:r w:rsidRPr="000610B3" w:rsidDel="000A0FD6">
          <w:rPr>
            <w:rFonts w:cstheme="minorHAnsi"/>
            <w:b/>
            <w:rPrChange w:id="20" w:author="Urszula Głod - Van den Sanden" w:date="2021-07-13T11:05:00Z">
              <w:rPr>
                <w:rFonts w:cstheme="minorHAnsi"/>
                <w:b/>
                <w:sz w:val="20"/>
                <w:szCs w:val="20"/>
              </w:rPr>
            </w:rPrChange>
          </w:rPr>
          <w:delText>…….</w:delText>
        </w:r>
      </w:del>
      <w:r w:rsidRPr="000610B3">
        <w:rPr>
          <w:rFonts w:cstheme="minorHAnsi"/>
          <w:b/>
          <w:rPrChange w:id="21" w:author="Urszula Głod - Van den Sanden" w:date="2021-07-13T11:05:00Z">
            <w:rPr>
              <w:rFonts w:cstheme="minorHAnsi"/>
              <w:b/>
              <w:sz w:val="20"/>
              <w:szCs w:val="20"/>
            </w:rPr>
          </w:rPrChange>
        </w:rPr>
        <w:t>2021</w:t>
      </w:r>
    </w:p>
    <w:p w14:paraId="4960793B" w14:textId="77777777" w:rsidR="008C4B51" w:rsidRPr="000610B3" w:rsidRDefault="008C4B51">
      <w:pPr>
        <w:spacing w:after="0" w:line="360" w:lineRule="auto"/>
        <w:jc w:val="both"/>
        <w:rPr>
          <w:rFonts w:cstheme="minorHAnsi"/>
          <w:b/>
          <w:rPrChange w:id="22" w:author="Urszula Głod - Van den Sanden" w:date="2021-07-13T11:05:00Z">
            <w:rPr>
              <w:rFonts w:cstheme="minorHAnsi"/>
              <w:b/>
              <w:sz w:val="20"/>
              <w:szCs w:val="20"/>
            </w:rPr>
          </w:rPrChange>
        </w:rPr>
        <w:pPrChange w:id="23" w:author="Urszula Głod - Van den Sanden" w:date="2021-07-13T11:05:00Z">
          <w:pPr>
            <w:spacing w:after="0" w:line="360" w:lineRule="auto"/>
          </w:pPr>
        </w:pPrChange>
      </w:pPr>
    </w:p>
    <w:p w14:paraId="1517A35A" w14:textId="77777777" w:rsidR="008C4B51" w:rsidRPr="000610B3" w:rsidRDefault="008C4B51">
      <w:pPr>
        <w:spacing w:after="0" w:line="360" w:lineRule="auto"/>
        <w:jc w:val="both"/>
        <w:rPr>
          <w:rFonts w:cstheme="minorHAnsi"/>
          <w:rPrChange w:id="24" w:author="Urszula Głod - Van den Sanden" w:date="2021-07-13T11:05:00Z">
            <w:rPr>
              <w:rFonts w:cstheme="minorHAnsi"/>
              <w:sz w:val="20"/>
              <w:szCs w:val="20"/>
            </w:rPr>
          </w:rPrChange>
        </w:rPr>
      </w:pPr>
      <w:r w:rsidRPr="000610B3">
        <w:rPr>
          <w:rFonts w:cstheme="minorHAnsi"/>
          <w:rPrChange w:id="25" w:author="Urszula Głod - Van den Sanden" w:date="2021-07-13T11:05:00Z">
            <w:rPr>
              <w:rFonts w:cstheme="minorHAnsi"/>
              <w:sz w:val="20"/>
              <w:szCs w:val="20"/>
            </w:rPr>
          </w:rPrChange>
        </w:rPr>
        <w:t>Zawarta w dniu ………,…. pomiędzy:</w:t>
      </w:r>
    </w:p>
    <w:p w14:paraId="46E28225" w14:textId="77777777" w:rsidR="008C4B51" w:rsidRPr="000610B3" w:rsidRDefault="008C4B51">
      <w:pPr>
        <w:spacing w:after="0" w:line="360" w:lineRule="auto"/>
        <w:jc w:val="both"/>
        <w:rPr>
          <w:rFonts w:cstheme="minorHAnsi"/>
          <w:rPrChange w:id="26" w:author="Urszula Głod - Van den Sanden" w:date="2021-07-13T11:05:00Z">
            <w:rPr>
              <w:rFonts w:cstheme="minorHAnsi"/>
              <w:sz w:val="20"/>
              <w:szCs w:val="20"/>
            </w:rPr>
          </w:rPrChange>
        </w:rPr>
      </w:pPr>
      <w:r w:rsidRPr="000610B3">
        <w:rPr>
          <w:rFonts w:cstheme="minorHAnsi"/>
          <w:b/>
          <w:bCs/>
          <w:rPrChange w:id="27" w:author="Urszula Głod - Van den Sanden" w:date="2021-07-13T11:05:00Z">
            <w:rPr>
              <w:rFonts w:cstheme="minorHAnsi"/>
              <w:b/>
              <w:bCs/>
              <w:sz w:val="20"/>
              <w:szCs w:val="20"/>
            </w:rPr>
          </w:rPrChange>
        </w:rPr>
        <w:t xml:space="preserve">Gminą Choszczno – Biuro Obsługi Szkół Samorządowych  </w:t>
      </w:r>
      <w:r w:rsidRPr="000610B3">
        <w:rPr>
          <w:rFonts w:cstheme="minorHAnsi"/>
          <w:bCs/>
          <w:rPrChange w:id="28" w:author="Urszula Głod - Van den Sanden" w:date="2021-07-13T11:05:00Z">
            <w:rPr>
              <w:rFonts w:cstheme="minorHAnsi"/>
              <w:bCs/>
              <w:sz w:val="20"/>
              <w:szCs w:val="20"/>
            </w:rPr>
          </w:rPrChange>
        </w:rPr>
        <w:t>z siedzibą przy ul. Wolności 24, 72-300 Choszczno, NIP 594-153-03-07</w:t>
      </w:r>
      <w:r w:rsidRPr="000610B3">
        <w:rPr>
          <w:rFonts w:cstheme="minorHAnsi"/>
          <w:rPrChange w:id="29" w:author="Urszula Głod - Van den Sanden" w:date="2021-07-13T11:05:00Z">
            <w:rPr>
              <w:rFonts w:cstheme="minorHAnsi"/>
              <w:sz w:val="20"/>
              <w:szCs w:val="20"/>
            </w:rPr>
          </w:rPrChange>
        </w:rPr>
        <w:t xml:space="preserve"> reprezentowanej przez Burmistrza Choszczna, w imieniu którego, na podstawie upoważnienia udzielonego ……………………….działa</w:t>
      </w:r>
    </w:p>
    <w:p w14:paraId="7AA7A618" w14:textId="77777777" w:rsidR="008C4B51" w:rsidRPr="000610B3" w:rsidRDefault="008C4B51">
      <w:pPr>
        <w:spacing w:after="0" w:line="360" w:lineRule="auto"/>
        <w:jc w:val="both"/>
        <w:rPr>
          <w:rFonts w:cstheme="minorHAnsi"/>
          <w:b/>
          <w:rPrChange w:id="30" w:author="Urszula Głod - Van den Sanden" w:date="2021-07-13T11:05:00Z">
            <w:rPr>
              <w:rFonts w:cstheme="minorHAnsi"/>
              <w:b/>
              <w:sz w:val="20"/>
              <w:szCs w:val="20"/>
            </w:rPr>
          </w:rPrChange>
        </w:rPr>
      </w:pPr>
      <w:r w:rsidRPr="000610B3">
        <w:rPr>
          <w:rFonts w:cstheme="minorHAnsi"/>
          <w:b/>
          <w:rPrChange w:id="31" w:author="Urszula Głod - Van den Sanden" w:date="2021-07-13T11:05:00Z">
            <w:rPr>
              <w:rFonts w:cstheme="minorHAnsi"/>
              <w:b/>
              <w:sz w:val="20"/>
              <w:szCs w:val="20"/>
            </w:rPr>
          </w:rPrChange>
        </w:rPr>
        <w:t>-   …………………………………</w:t>
      </w:r>
    </w:p>
    <w:p w14:paraId="0C9BF310" w14:textId="77777777" w:rsidR="008C4B51" w:rsidRPr="000610B3" w:rsidRDefault="008C4B51">
      <w:pPr>
        <w:spacing w:after="0" w:line="360" w:lineRule="auto"/>
        <w:jc w:val="both"/>
        <w:rPr>
          <w:rFonts w:cstheme="minorHAnsi"/>
          <w:rPrChange w:id="32" w:author="Urszula Głod - Van den Sanden" w:date="2021-07-13T11:05:00Z">
            <w:rPr>
              <w:rFonts w:cstheme="minorHAnsi"/>
              <w:sz w:val="20"/>
              <w:szCs w:val="20"/>
            </w:rPr>
          </w:rPrChange>
        </w:rPr>
      </w:pPr>
      <w:r w:rsidRPr="000610B3">
        <w:rPr>
          <w:rFonts w:cstheme="minorHAnsi"/>
          <w:rPrChange w:id="33" w:author="Urszula Głod - Van den Sanden" w:date="2021-07-13T11:05:00Z">
            <w:rPr>
              <w:rFonts w:cstheme="minorHAnsi"/>
              <w:sz w:val="20"/>
              <w:szCs w:val="20"/>
            </w:rPr>
          </w:rPrChange>
        </w:rPr>
        <w:t xml:space="preserve">zwanym dalej </w:t>
      </w:r>
      <w:r w:rsidRPr="000610B3">
        <w:rPr>
          <w:rFonts w:cstheme="minorHAnsi"/>
          <w:b/>
          <w:rPrChange w:id="34" w:author="Urszula Głod - Van den Sanden" w:date="2021-07-13T11:05:00Z">
            <w:rPr>
              <w:rFonts w:cstheme="minorHAnsi"/>
              <w:b/>
              <w:sz w:val="20"/>
              <w:szCs w:val="20"/>
            </w:rPr>
          </w:rPrChange>
        </w:rPr>
        <w:t xml:space="preserve">„Zamawiającym” </w:t>
      </w:r>
    </w:p>
    <w:p w14:paraId="55C86888" w14:textId="77777777" w:rsidR="008C4B51" w:rsidRPr="000610B3" w:rsidRDefault="008C4B51">
      <w:pPr>
        <w:spacing w:after="0" w:line="360" w:lineRule="auto"/>
        <w:jc w:val="both"/>
        <w:rPr>
          <w:rFonts w:cstheme="minorHAnsi"/>
          <w:rPrChange w:id="35" w:author="Urszula Głod - Van den Sanden" w:date="2021-07-13T11:05:00Z">
            <w:rPr>
              <w:rFonts w:cstheme="minorHAnsi"/>
              <w:sz w:val="20"/>
              <w:szCs w:val="20"/>
            </w:rPr>
          </w:rPrChange>
        </w:rPr>
      </w:pPr>
      <w:r w:rsidRPr="000610B3">
        <w:rPr>
          <w:rFonts w:cstheme="minorHAnsi"/>
          <w:rPrChange w:id="36" w:author="Urszula Głod - Van den Sanden" w:date="2021-07-13T11:05:00Z">
            <w:rPr>
              <w:rFonts w:cstheme="minorHAnsi"/>
              <w:sz w:val="20"/>
              <w:szCs w:val="20"/>
            </w:rPr>
          </w:rPrChange>
        </w:rPr>
        <w:t>a</w:t>
      </w:r>
    </w:p>
    <w:p w14:paraId="045EFA55" w14:textId="77777777" w:rsidR="008C4B51" w:rsidRPr="000610B3" w:rsidRDefault="008C4B51">
      <w:pPr>
        <w:spacing w:after="0" w:line="360" w:lineRule="auto"/>
        <w:jc w:val="both"/>
        <w:rPr>
          <w:rFonts w:cstheme="minorHAnsi"/>
          <w:i/>
          <w:rPrChange w:id="37" w:author="Urszula Głod - Van den Sanden" w:date="2021-07-13T11:05:00Z">
            <w:rPr>
              <w:rFonts w:cstheme="minorHAnsi"/>
              <w:i/>
              <w:sz w:val="20"/>
              <w:szCs w:val="20"/>
            </w:rPr>
          </w:rPrChange>
        </w:rPr>
      </w:pPr>
      <w:r w:rsidRPr="000610B3">
        <w:rPr>
          <w:rFonts w:cstheme="minorHAnsi"/>
          <w:i/>
          <w:rPrChange w:id="38" w:author="Urszula Głod - Van den Sanden" w:date="2021-07-13T11:05:00Z">
            <w:rPr>
              <w:rFonts w:cstheme="minorHAnsi"/>
              <w:i/>
              <w:sz w:val="20"/>
              <w:szCs w:val="20"/>
            </w:rPr>
          </w:rPrChange>
        </w:rPr>
        <w:t>…..</w:t>
      </w:r>
    </w:p>
    <w:p w14:paraId="4AB648F3" w14:textId="77777777" w:rsidR="008C4B51" w:rsidRPr="000610B3" w:rsidRDefault="008C4B51">
      <w:pPr>
        <w:spacing w:after="0" w:line="360" w:lineRule="auto"/>
        <w:jc w:val="both"/>
        <w:rPr>
          <w:rFonts w:cstheme="minorHAnsi"/>
          <w:b/>
          <w:rPrChange w:id="39" w:author="Urszula Głod - Van den Sanden" w:date="2021-07-13T11:05:00Z">
            <w:rPr>
              <w:rFonts w:cstheme="minorHAnsi"/>
              <w:b/>
              <w:sz w:val="20"/>
              <w:szCs w:val="20"/>
            </w:rPr>
          </w:rPrChange>
        </w:rPr>
      </w:pPr>
      <w:r w:rsidRPr="000610B3">
        <w:rPr>
          <w:rFonts w:cstheme="minorHAnsi"/>
          <w:rPrChange w:id="40" w:author="Urszula Głod - Van den Sanden" w:date="2021-07-13T11:05:00Z">
            <w:rPr>
              <w:rFonts w:cstheme="minorHAnsi"/>
              <w:sz w:val="20"/>
              <w:szCs w:val="20"/>
            </w:rPr>
          </w:rPrChange>
        </w:rPr>
        <w:t xml:space="preserve">zwanym  w treści umowy  </w:t>
      </w:r>
      <w:r w:rsidRPr="000610B3">
        <w:rPr>
          <w:rFonts w:cstheme="minorHAnsi"/>
          <w:b/>
          <w:rPrChange w:id="41" w:author="Urszula Głod - Van den Sanden" w:date="2021-07-13T11:05:00Z">
            <w:rPr>
              <w:rFonts w:cstheme="minorHAnsi"/>
              <w:b/>
              <w:sz w:val="20"/>
              <w:szCs w:val="20"/>
            </w:rPr>
          </w:rPrChange>
        </w:rPr>
        <w:t>„Wykonawcą”</w:t>
      </w:r>
    </w:p>
    <w:p w14:paraId="4E196359" w14:textId="77777777" w:rsidR="008C4B51" w:rsidRPr="000610B3" w:rsidRDefault="008C4B51">
      <w:pPr>
        <w:spacing w:after="0" w:line="360" w:lineRule="auto"/>
        <w:jc w:val="both"/>
        <w:rPr>
          <w:rFonts w:cstheme="minorHAnsi"/>
          <w:b/>
          <w:rPrChange w:id="42" w:author="Urszula Głod - Van den Sanden" w:date="2021-07-13T11:05:00Z">
            <w:rPr>
              <w:rFonts w:cstheme="minorHAnsi"/>
              <w:b/>
              <w:sz w:val="20"/>
              <w:szCs w:val="20"/>
            </w:rPr>
          </w:rPrChange>
        </w:rPr>
      </w:pPr>
    </w:p>
    <w:p w14:paraId="3F053BB4" w14:textId="77777777" w:rsidR="008C4B51" w:rsidRPr="000610B3" w:rsidRDefault="008C4B51">
      <w:pPr>
        <w:spacing w:after="0" w:line="360" w:lineRule="auto"/>
        <w:jc w:val="both"/>
        <w:rPr>
          <w:rFonts w:cstheme="minorHAnsi"/>
          <w:rPrChange w:id="43" w:author="Urszula Głod - Van den Sanden" w:date="2021-07-13T11:05:00Z">
            <w:rPr>
              <w:rFonts w:cstheme="minorHAnsi"/>
              <w:sz w:val="20"/>
              <w:szCs w:val="20"/>
            </w:rPr>
          </w:rPrChange>
        </w:rPr>
      </w:pPr>
      <w:r w:rsidRPr="000610B3">
        <w:rPr>
          <w:rFonts w:cstheme="minorHAnsi"/>
          <w:rPrChange w:id="44" w:author="Urszula Głod - Van den Sanden" w:date="2021-07-13T11:05:00Z">
            <w:rPr>
              <w:rFonts w:cstheme="minorHAnsi"/>
              <w:sz w:val="20"/>
              <w:szCs w:val="20"/>
            </w:rPr>
          </w:rPrChange>
        </w:rPr>
        <w:t>W wyniku przeprowadzonego postępowania w trybie przetargu nieograniczonego</w:t>
      </w:r>
      <w:del w:id="45" w:author="Microsoft Office User" w:date="2021-07-09T10:26:00Z">
        <w:r w:rsidRPr="000610B3" w:rsidDel="00471C11">
          <w:rPr>
            <w:rFonts w:cstheme="minorHAnsi"/>
            <w:rPrChange w:id="46" w:author="Urszula Głod - Van den Sanden" w:date="2021-07-13T11:05:00Z">
              <w:rPr>
                <w:rFonts w:cstheme="minorHAnsi"/>
                <w:sz w:val="20"/>
                <w:szCs w:val="20"/>
              </w:rPr>
            </w:rPrChange>
          </w:rPr>
          <w:delText xml:space="preserve"> </w:delText>
        </w:r>
      </w:del>
      <w:r w:rsidRPr="000610B3">
        <w:rPr>
          <w:rFonts w:cstheme="minorHAnsi"/>
          <w:rPrChange w:id="47" w:author="Urszula Głod - Van den Sanden" w:date="2021-07-13T11:05:00Z">
            <w:rPr>
              <w:rFonts w:cstheme="minorHAnsi"/>
              <w:sz w:val="20"/>
              <w:szCs w:val="20"/>
            </w:rPr>
          </w:rPrChange>
        </w:rPr>
        <w:t>, na podstawie art. 132-139 ustawy z dnia 11 września 2019</w:t>
      </w:r>
      <w:r w:rsidR="00271C93" w:rsidRPr="000610B3">
        <w:rPr>
          <w:rFonts w:cstheme="minorHAnsi"/>
          <w:rPrChange w:id="48" w:author="Urszula Głod - Van den Sanden" w:date="2021-07-13T11:05:00Z">
            <w:rPr>
              <w:rFonts w:cstheme="minorHAnsi"/>
              <w:sz w:val="20"/>
              <w:szCs w:val="20"/>
            </w:rPr>
          </w:rPrChange>
        </w:rPr>
        <w:t xml:space="preserve"> r. Prawo zamówień publicznych (</w:t>
      </w:r>
      <w:r w:rsidRPr="000610B3">
        <w:rPr>
          <w:rFonts w:cstheme="minorHAnsi"/>
          <w:rPrChange w:id="49" w:author="Urszula Głod - Van den Sanden" w:date="2021-07-13T11:05:00Z">
            <w:rPr>
              <w:rFonts w:cstheme="minorHAnsi"/>
              <w:sz w:val="20"/>
              <w:szCs w:val="20"/>
            </w:rPr>
          </w:rPrChange>
        </w:rPr>
        <w:t>Dz.U. z 2019, poz. 2019 ze zm.</w:t>
      </w:r>
      <w:del w:id="50" w:author="Microsoft Office User" w:date="2021-07-09T10:26:00Z">
        <w:r w:rsidRPr="000610B3" w:rsidDel="00471C11">
          <w:rPr>
            <w:rFonts w:cstheme="minorHAnsi"/>
            <w:rPrChange w:id="51" w:author="Urszula Głod - Van den Sanden" w:date="2021-07-13T11:05:00Z">
              <w:rPr>
                <w:rFonts w:cstheme="minorHAnsi"/>
                <w:sz w:val="20"/>
                <w:szCs w:val="20"/>
              </w:rPr>
            </w:rPrChange>
          </w:rPr>
          <w:delText>, tj.</w:delText>
        </w:r>
      </w:del>
      <w:r w:rsidRPr="000610B3">
        <w:rPr>
          <w:rFonts w:cstheme="minorHAnsi"/>
          <w:rPrChange w:id="52" w:author="Urszula Głod - Van den Sanden" w:date="2021-07-13T11:05:00Z">
            <w:rPr>
              <w:rFonts w:cstheme="minorHAnsi"/>
              <w:sz w:val="20"/>
              <w:szCs w:val="20"/>
            </w:rPr>
          </w:rPrChange>
        </w:rPr>
        <w:t>), została zwarta umowa następującej treści</w:t>
      </w:r>
    </w:p>
    <w:p w14:paraId="46D03139" w14:textId="77777777" w:rsidR="00CF1FD0" w:rsidRPr="00DD50E4" w:rsidRDefault="00CF1FD0">
      <w:pPr>
        <w:jc w:val="both"/>
        <w:rPr>
          <w:rFonts w:cstheme="minorHAnsi"/>
        </w:rPr>
        <w:pPrChange w:id="53" w:author="Urszula Głod - Van den Sanden" w:date="2021-07-13T11:05:00Z">
          <w:pPr/>
        </w:pPrChange>
      </w:pPr>
    </w:p>
    <w:p w14:paraId="3BFD2077" w14:textId="77777777" w:rsidR="008C4B51" w:rsidRPr="000610B3" w:rsidRDefault="008C4B51">
      <w:pPr>
        <w:jc w:val="both"/>
        <w:rPr>
          <w:rFonts w:cstheme="minorHAnsi"/>
          <w:rPrChange w:id="54" w:author="Urszula Głod - Van den Sanden" w:date="2021-07-13T11:05:00Z">
            <w:rPr/>
          </w:rPrChange>
        </w:rPr>
        <w:pPrChange w:id="55" w:author="Urszula Głod - Van den Sanden" w:date="2021-07-13T11:05:00Z">
          <w:pPr/>
        </w:pPrChange>
      </w:pPr>
      <w:r w:rsidRPr="000610B3">
        <w:rPr>
          <w:rFonts w:cstheme="minorHAnsi"/>
          <w:rPrChange w:id="56" w:author="Urszula Głod - Van den Sanden" w:date="2021-07-13T11:05:00Z">
            <w:rPr/>
          </w:rPrChange>
        </w:rPr>
        <w:tab/>
      </w:r>
      <w:r w:rsidRPr="000610B3">
        <w:rPr>
          <w:rFonts w:cstheme="minorHAnsi"/>
          <w:rPrChange w:id="57" w:author="Urszula Głod - Van den Sanden" w:date="2021-07-13T11:05:00Z">
            <w:rPr/>
          </w:rPrChange>
        </w:rPr>
        <w:tab/>
      </w:r>
      <w:r w:rsidRPr="000610B3">
        <w:rPr>
          <w:rFonts w:cstheme="minorHAnsi"/>
          <w:rPrChange w:id="58" w:author="Urszula Głod - Van den Sanden" w:date="2021-07-13T11:05:00Z">
            <w:rPr/>
          </w:rPrChange>
        </w:rPr>
        <w:tab/>
      </w:r>
      <w:r w:rsidRPr="000610B3">
        <w:rPr>
          <w:rFonts w:cstheme="minorHAnsi"/>
          <w:rPrChange w:id="59" w:author="Urszula Głod - Van den Sanden" w:date="2021-07-13T11:05:00Z">
            <w:rPr/>
          </w:rPrChange>
        </w:rPr>
        <w:tab/>
      </w:r>
      <w:r w:rsidRPr="000610B3">
        <w:rPr>
          <w:rFonts w:cstheme="minorHAnsi"/>
          <w:rPrChange w:id="60" w:author="Urszula Głod - Van den Sanden" w:date="2021-07-13T11:05:00Z">
            <w:rPr/>
          </w:rPrChange>
        </w:rPr>
        <w:tab/>
      </w:r>
      <w:r w:rsidRPr="000610B3">
        <w:rPr>
          <w:rFonts w:cstheme="minorHAnsi"/>
        </w:rPr>
        <w:t>§</w:t>
      </w:r>
      <w:r w:rsidRPr="00DD50E4">
        <w:rPr>
          <w:rFonts w:cstheme="minorHAnsi"/>
        </w:rPr>
        <w:t xml:space="preserve"> 1</w:t>
      </w:r>
    </w:p>
    <w:p w14:paraId="78D33704" w14:textId="77777777" w:rsidR="008C4B51" w:rsidRPr="000610B3" w:rsidRDefault="008C4B51">
      <w:pPr>
        <w:pStyle w:val="Akapitzlist"/>
        <w:numPr>
          <w:ilvl w:val="0"/>
          <w:numId w:val="1"/>
        </w:numPr>
        <w:tabs>
          <w:tab w:val="left" w:pos="367"/>
        </w:tabs>
        <w:spacing w:after="0" w:line="252" w:lineRule="auto"/>
        <w:jc w:val="both"/>
        <w:rPr>
          <w:rFonts w:eastAsia="Arial" w:cstheme="minorHAnsi"/>
        </w:rPr>
      </w:pPr>
      <w:r w:rsidRPr="000610B3">
        <w:rPr>
          <w:rFonts w:eastAsia="Arial" w:cstheme="minorHAnsi"/>
        </w:rPr>
        <w:t xml:space="preserve">Zamawiający zleca, a Wykonawca przyjmuje do wykonania zadanie pod nazwą „Transport uczniów zamieszkałych na terenie Gminy Choszczno z ich miejsc zamieszkania do placówek oświatowych w roku szkolnym 2021/2022” polegające na zapewnieniu transportu i opieki w czasie przewozu </w:t>
      </w:r>
      <w:r w:rsidR="00B12181" w:rsidRPr="000610B3">
        <w:rPr>
          <w:rFonts w:eastAsia="Arial" w:cstheme="minorHAnsi"/>
        </w:rPr>
        <w:t xml:space="preserve"> uczniów niepełnosprawnych do placówek edukacyjnych </w:t>
      </w:r>
      <w:r w:rsidRPr="000610B3">
        <w:rPr>
          <w:rFonts w:eastAsia="Arial" w:cstheme="minorHAnsi"/>
        </w:rPr>
        <w:t>, zgodnie z harmonogramami opracowanymi przez Wykonawcę w oparciu o wykaz uczniów wraz z adresami zamieszkania przekazanymi przez Zamawiającego</w:t>
      </w:r>
      <w:r w:rsidR="00B12181" w:rsidRPr="000610B3">
        <w:rPr>
          <w:rFonts w:eastAsia="Arial" w:cstheme="minorHAnsi"/>
        </w:rPr>
        <w:t xml:space="preserve"> w podziale na</w:t>
      </w:r>
      <w:del w:id="61" w:author="Microsoft Office User" w:date="2021-07-09T10:26:00Z">
        <w:r w:rsidR="00B12181" w:rsidRPr="000610B3" w:rsidDel="00471C11">
          <w:rPr>
            <w:rFonts w:eastAsia="Arial" w:cstheme="minorHAnsi"/>
          </w:rPr>
          <w:delText xml:space="preserve"> </w:delText>
        </w:r>
      </w:del>
      <w:r w:rsidR="00B12181" w:rsidRPr="000610B3">
        <w:rPr>
          <w:rFonts w:eastAsia="Arial" w:cstheme="minorHAnsi"/>
        </w:rPr>
        <w:t>:</w:t>
      </w:r>
    </w:p>
    <w:p w14:paraId="59F280B9" w14:textId="77777777" w:rsidR="00B12181" w:rsidRPr="000610B3" w:rsidRDefault="00B12181">
      <w:pPr>
        <w:pStyle w:val="Akapitzlist"/>
        <w:numPr>
          <w:ilvl w:val="0"/>
          <w:numId w:val="27"/>
        </w:numPr>
        <w:tabs>
          <w:tab w:val="left" w:pos="367"/>
        </w:tabs>
        <w:spacing w:after="0" w:line="252" w:lineRule="auto"/>
        <w:jc w:val="both"/>
        <w:rPr>
          <w:rFonts w:eastAsia="Arial" w:cstheme="minorHAnsi"/>
        </w:rPr>
      </w:pPr>
      <w:r w:rsidRPr="000610B3">
        <w:rPr>
          <w:rFonts w:eastAsia="Arial" w:cstheme="minorHAnsi"/>
        </w:rPr>
        <w:t>Zadanie 2 – dowóz niepełnosprawnych uczniów do Specjalnego Ośrodka Szkolno-Wychowawczego dla dzieci Niepełnosprawnych Ruchowo w Policach</w:t>
      </w:r>
      <w:ins w:id="62" w:author="Microsoft Office User" w:date="2021-07-09T10:26:00Z">
        <w:r w:rsidR="00471C11" w:rsidRPr="000610B3">
          <w:rPr>
            <w:rFonts w:eastAsia="Arial" w:cstheme="minorHAnsi"/>
          </w:rPr>
          <w:t>;</w:t>
        </w:r>
      </w:ins>
    </w:p>
    <w:p w14:paraId="4741252E" w14:textId="77777777" w:rsidR="00B12181" w:rsidRPr="000610B3" w:rsidRDefault="00B12181">
      <w:pPr>
        <w:pStyle w:val="Akapitzlist"/>
        <w:numPr>
          <w:ilvl w:val="0"/>
          <w:numId w:val="27"/>
        </w:numPr>
        <w:tabs>
          <w:tab w:val="left" w:pos="367"/>
        </w:tabs>
        <w:spacing w:after="0" w:line="252" w:lineRule="auto"/>
        <w:jc w:val="both"/>
        <w:rPr>
          <w:rFonts w:eastAsia="Arial" w:cstheme="minorHAnsi"/>
        </w:rPr>
      </w:pPr>
      <w:r w:rsidRPr="000610B3">
        <w:rPr>
          <w:rFonts w:eastAsia="Arial" w:cstheme="minorHAnsi"/>
        </w:rPr>
        <w:t xml:space="preserve">Zadanie 3 – dowóz niepełnosprawnych uczniów do Specjalnego </w:t>
      </w:r>
      <w:r w:rsidR="00974C76" w:rsidRPr="000610B3">
        <w:rPr>
          <w:rFonts w:eastAsia="Arial" w:cstheme="minorHAnsi"/>
        </w:rPr>
        <w:t>Ośrodka</w:t>
      </w:r>
      <w:r w:rsidRPr="000610B3">
        <w:rPr>
          <w:rFonts w:eastAsia="Arial" w:cstheme="minorHAnsi"/>
        </w:rPr>
        <w:t xml:space="preserve"> Szkolno-Wychowawczego w Suliszewie</w:t>
      </w:r>
      <w:ins w:id="63" w:author="Microsoft Office User" w:date="2021-07-09T10:26:00Z">
        <w:r w:rsidR="00471C11" w:rsidRPr="000610B3">
          <w:rPr>
            <w:rFonts w:eastAsia="Arial" w:cstheme="minorHAnsi"/>
          </w:rPr>
          <w:t>;</w:t>
        </w:r>
      </w:ins>
    </w:p>
    <w:p w14:paraId="293C25BC" w14:textId="7D14E4F9" w:rsidR="00B12181" w:rsidRPr="000610B3" w:rsidRDefault="00B12181">
      <w:pPr>
        <w:pStyle w:val="Akapitzlist"/>
        <w:numPr>
          <w:ilvl w:val="0"/>
          <w:numId w:val="27"/>
        </w:numPr>
        <w:tabs>
          <w:tab w:val="left" w:pos="367"/>
        </w:tabs>
        <w:spacing w:after="0" w:line="252" w:lineRule="auto"/>
        <w:jc w:val="both"/>
        <w:rPr>
          <w:rFonts w:eastAsia="Arial" w:cstheme="minorHAnsi"/>
        </w:rPr>
      </w:pPr>
      <w:r w:rsidRPr="000610B3">
        <w:rPr>
          <w:rFonts w:eastAsia="Arial" w:cstheme="minorHAnsi"/>
        </w:rPr>
        <w:t xml:space="preserve">Zadanie 4 – dowóz niepełnosprawnych uczniów do Ośrodka „Bratek” w Barlinku i </w:t>
      </w:r>
      <w:proofErr w:type="spellStart"/>
      <w:r w:rsidRPr="000610B3">
        <w:rPr>
          <w:rFonts w:eastAsia="Arial" w:cstheme="minorHAnsi"/>
        </w:rPr>
        <w:t>Laskow</w:t>
      </w:r>
      <w:ins w:id="64" w:author="Justyna Muszyńska (RZGW Szczecin)" w:date="2021-07-14T17:05:00Z">
        <w:r w:rsidR="00A4328A">
          <w:rPr>
            <w:rFonts w:eastAsia="Arial" w:cstheme="minorHAnsi"/>
          </w:rPr>
          <w:t>ie</w:t>
        </w:r>
      </w:ins>
      <w:proofErr w:type="spellEnd"/>
      <w:del w:id="65" w:author="Justyna Muszyńska (RZGW Szczecin)" w:date="2021-07-14T17:04:00Z">
        <w:r w:rsidRPr="000610B3" w:rsidDel="00A4328A">
          <w:rPr>
            <w:rFonts w:eastAsia="Arial" w:cstheme="minorHAnsi"/>
          </w:rPr>
          <w:delText>ie</w:delText>
        </w:r>
      </w:del>
      <w:ins w:id="66" w:author="Microsoft Office User" w:date="2021-07-09T10:26:00Z">
        <w:del w:id="67" w:author="Justyna Muszyńska (RZGW Szczecin)" w:date="2021-07-14T17:04:00Z">
          <w:r w:rsidR="00471C11" w:rsidRPr="000610B3" w:rsidDel="00A4328A">
            <w:rPr>
              <w:rFonts w:eastAsia="Arial" w:cstheme="minorHAnsi"/>
            </w:rPr>
            <w:delText>.</w:delText>
          </w:r>
        </w:del>
      </w:ins>
    </w:p>
    <w:p w14:paraId="038076D7" w14:textId="77777777" w:rsidR="00B12181" w:rsidRPr="000610B3" w:rsidRDefault="00B12181">
      <w:pPr>
        <w:pStyle w:val="Akapitzlist"/>
        <w:tabs>
          <w:tab w:val="left" w:pos="367"/>
        </w:tabs>
        <w:spacing w:after="0" w:line="252" w:lineRule="auto"/>
        <w:jc w:val="both"/>
        <w:rPr>
          <w:rFonts w:eastAsia="Arial" w:cstheme="minorHAnsi"/>
        </w:rPr>
      </w:pPr>
    </w:p>
    <w:p w14:paraId="725BCBE7" w14:textId="77777777" w:rsidR="00992A78" w:rsidRPr="000610B3" w:rsidRDefault="00992A78">
      <w:pPr>
        <w:numPr>
          <w:ilvl w:val="0"/>
          <w:numId w:val="1"/>
        </w:numPr>
        <w:tabs>
          <w:tab w:val="left" w:pos="367"/>
        </w:tabs>
        <w:spacing w:after="0" w:line="256" w:lineRule="auto"/>
        <w:jc w:val="both"/>
        <w:rPr>
          <w:rFonts w:eastAsia="Arial" w:cstheme="minorHAnsi"/>
        </w:rPr>
      </w:pPr>
      <w:r w:rsidRPr="000610B3">
        <w:rPr>
          <w:rFonts w:eastAsia="Arial" w:cstheme="minorHAnsi"/>
        </w:rPr>
        <w:t>Dla każdego przewożonego dziecka/ucznia przewiduje się dwa kursy dziennie (kurs poranny: droga „do szkoły/placówki oświatowej”, kurs popołudniowy: droga „do domu”). Pod pojęciem „kurs” ro</w:t>
      </w:r>
      <w:r w:rsidR="004635DC" w:rsidRPr="000610B3">
        <w:rPr>
          <w:rFonts w:eastAsia="Arial" w:cstheme="minorHAnsi"/>
        </w:rPr>
        <w:t xml:space="preserve">zumie się przewiezienie </w:t>
      </w:r>
      <w:r w:rsidRPr="000610B3">
        <w:rPr>
          <w:rFonts w:eastAsia="Arial" w:cstheme="minorHAnsi"/>
        </w:rPr>
        <w:t>ucznia z domu (prz</w:t>
      </w:r>
      <w:r w:rsidR="004635DC" w:rsidRPr="000610B3">
        <w:rPr>
          <w:rFonts w:eastAsia="Arial" w:cstheme="minorHAnsi"/>
        </w:rPr>
        <w:t xml:space="preserve">ystanku początkowego) do </w:t>
      </w:r>
      <w:r w:rsidRPr="000610B3">
        <w:rPr>
          <w:rFonts w:eastAsia="Arial" w:cstheme="minorHAnsi"/>
        </w:rPr>
        <w:t>pl</w:t>
      </w:r>
      <w:r w:rsidR="004635DC" w:rsidRPr="000610B3">
        <w:rPr>
          <w:rFonts w:eastAsia="Arial" w:cstheme="minorHAnsi"/>
        </w:rPr>
        <w:t xml:space="preserve">acówki oświatowej lub z </w:t>
      </w:r>
      <w:r w:rsidRPr="000610B3">
        <w:rPr>
          <w:rFonts w:eastAsia="Arial" w:cstheme="minorHAnsi"/>
        </w:rPr>
        <w:t>placówki oświatowej do domu (przystanku końcowego).</w:t>
      </w:r>
    </w:p>
    <w:p w14:paraId="46AA46CB" w14:textId="77777777" w:rsidR="00992A78" w:rsidRPr="000610B3" w:rsidRDefault="00992A78">
      <w:pPr>
        <w:numPr>
          <w:ilvl w:val="0"/>
          <w:numId w:val="1"/>
        </w:numPr>
        <w:tabs>
          <w:tab w:val="left" w:pos="367"/>
        </w:tabs>
        <w:spacing w:after="0" w:line="257" w:lineRule="auto"/>
        <w:jc w:val="both"/>
        <w:rPr>
          <w:rFonts w:eastAsia="Arial" w:cstheme="minorHAnsi"/>
        </w:rPr>
      </w:pPr>
      <w:r w:rsidRPr="000610B3">
        <w:rPr>
          <w:rFonts w:eastAsia="Arial" w:cstheme="minorHAnsi"/>
        </w:rPr>
        <w:t>Wykonawca, podczas realizacji usługi przewozu dla Zamawiającego, nie może (bez wcześniejszej zgody Zamawiającego) przewozić osób trzecich nie ujętych na liście przewozowej.</w:t>
      </w:r>
    </w:p>
    <w:p w14:paraId="0D6AA68D" w14:textId="4034196B" w:rsidR="00992A78" w:rsidRPr="000610B3" w:rsidRDefault="00992A78">
      <w:pPr>
        <w:numPr>
          <w:ilvl w:val="0"/>
          <w:numId w:val="1"/>
        </w:numPr>
        <w:tabs>
          <w:tab w:val="left" w:pos="367"/>
        </w:tabs>
        <w:spacing w:after="0" w:line="257" w:lineRule="auto"/>
        <w:jc w:val="both"/>
        <w:rPr>
          <w:rFonts w:eastAsia="Arial" w:cstheme="minorHAnsi"/>
        </w:rPr>
      </w:pPr>
      <w:r w:rsidRPr="000610B3">
        <w:rPr>
          <w:rFonts w:eastAsia="Arial" w:cstheme="minorHAnsi"/>
        </w:rPr>
        <w:t>Przewozy będą realizowane od 0</w:t>
      </w:r>
      <w:ins w:id="68" w:author="Justyna Muszyńska (RZGW Szczecin)" w:date="2021-07-14T17:04:00Z">
        <w:r w:rsidR="00A4328A">
          <w:rPr>
            <w:rFonts w:eastAsia="Arial" w:cstheme="minorHAnsi"/>
          </w:rPr>
          <w:t>1</w:t>
        </w:r>
      </w:ins>
      <w:del w:id="69" w:author="Justyna Muszyńska (RZGW Szczecin)" w:date="2021-07-14T17:04:00Z">
        <w:r w:rsidRPr="000610B3" w:rsidDel="00A4328A">
          <w:rPr>
            <w:rFonts w:eastAsia="Arial" w:cstheme="minorHAnsi"/>
          </w:rPr>
          <w:delText>2</w:delText>
        </w:r>
      </w:del>
      <w:r w:rsidRPr="000610B3">
        <w:rPr>
          <w:rFonts w:eastAsia="Arial" w:cstheme="minorHAnsi"/>
        </w:rPr>
        <w:t xml:space="preserve"> września 2021 r. do końca roku szkolnego 2021/2022 w dni nauki szkolnej, a także w razie zaistnienia konieczności w inne dni, po uzgodnieniu z Zamawiającym</w:t>
      </w:r>
      <w:r w:rsidR="00974C76" w:rsidRPr="000610B3">
        <w:rPr>
          <w:rFonts w:eastAsia="Arial" w:cstheme="minorHAnsi"/>
        </w:rPr>
        <w:t>.</w:t>
      </w:r>
    </w:p>
    <w:p w14:paraId="4F8429AB" w14:textId="77777777" w:rsidR="00992A78" w:rsidRPr="000610B3" w:rsidRDefault="00974C76">
      <w:pPr>
        <w:numPr>
          <w:ilvl w:val="0"/>
          <w:numId w:val="1"/>
        </w:numPr>
        <w:tabs>
          <w:tab w:val="left" w:pos="367"/>
        </w:tabs>
        <w:spacing w:after="0" w:line="257" w:lineRule="auto"/>
        <w:jc w:val="both"/>
        <w:rPr>
          <w:rFonts w:eastAsia="Arial" w:cstheme="minorHAnsi"/>
        </w:rPr>
      </w:pPr>
      <w:r w:rsidRPr="000610B3">
        <w:rPr>
          <w:rFonts w:eastAsia="Arial" w:cstheme="minorHAnsi"/>
        </w:rPr>
        <w:t>Przed rozpoczęciem roku szkolnego, Zamawiający sporządzi i przekaże Wykonawcy listę  uczniów niepełnosprawnych wraz z ich adresami zamieszkania oraz adresem szkoły placówki oświatowej, do której uczniowie mają być dowożone. Na podstawie sporządzonej listy, Wykonawca opracuje harmonogramy dowozu.</w:t>
      </w:r>
    </w:p>
    <w:p w14:paraId="1C3F52AD" w14:textId="77777777" w:rsidR="001D2FDB" w:rsidRPr="000610B3" w:rsidRDefault="00974C76">
      <w:pPr>
        <w:numPr>
          <w:ilvl w:val="0"/>
          <w:numId w:val="1"/>
        </w:numPr>
        <w:tabs>
          <w:tab w:val="left" w:pos="367"/>
        </w:tabs>
        <w:spacing w:after="0"/>
        <w:ind w:right="20"/>
        <w:jc w:val="both"/>
        <w:rPr>
          <w:rFonts w:eastAsia="Arial" w:cstheme="minorHAnsi"/>
        </w:rPr>
      </w:pPr>
      <w:r w:rsidRPr="000610B3">
        <w:rPr>
          <w:rFonts w:eastAsia="Arial" w:cstheme="minorHAnsi"/>
        </w:rPr>
        <w:t xml:space="preserve">Dowóz realizowany w ramach powyższych Zadań musi być dostosowany do rozkładu zajęć korzystających z niego uczniów.  Dla zadania 2 przewóz dzieci będzie się odbywał  w poniedziałek </w:t>
      </w:r>
      <w:r w:rsidRPr="000610B3">
        <w:rPr>
          <w:rFonts w:eastAsia="Arial" w:cstheme="minorHAnsi"/>
        </w:rPr>
        <w:br/>
        <w:t>(dowóz) oraz piątek (odbiór)w każdym tygodniu.</w:t>
      </w:r>
    </w:p>
    <w:p w14:paraId="44536A40" w14:textId="77777777" w:rsidR="001D2FDB" w:rsidRPr="000610B3" w:rsidRDefault="001D2FDB">
      <w:pPr>
        <w:pStyle w:val="Akapitzlist"/>
        <w:numPr>
          <w:ilvl w:val="0"/>
          <w:numId w:val="1"/>
        </w:numPr>
        <w:tabs>
          <w:tab w:val="left" w:pos="367"/>
        </w:tabs>
        <w:spacing w:after="0" w:line="252" w:lineRule="auto"/>
        <w:jc w:val="both"/>
        <w:rPr>
          <w:rFonts w:eastAsia="Arial" w:cstheme="minorHAnsi"/>
        </w:rPr>
      </w:pPr>
      <w:r w:rsidRPr="000610B3">
        <w:rPr>
          <w:rFonts w:eastAsia="Arial" w:cstheme="minorHAnsi"/>
        </w:rPr>
        <w:lastRenderedPageBreak/>
        <w:t>Dowóz realizowany w ramach powyższego zadania musi być dostosowany do rozkładu zajęć korzystających z niego uczniów</w:t>
      </w:r>
    </w:p>
    <w:p w14:paraId="4F1FE3F4" w14:textId="77777777" w:rsidR="001D2FDB" w:rsidRPr="000610B3" w:rsidRDefault="001D2FDB">
      <w:pPr>
        <w:numPr>
          <w:ilvl w:val="0"/>
          <w:numId w:val="1"/>
        </w:numPr>
        <w:tabs>
          <w:tab w:val="left" w:pos="367"/>
        </w:tabs>
        <w:spacing w:after="0" w:line="0" w:lineRule="atLeast"/>
        <w:jc w:val="both"/>
        <w:rPr>
          <w:rFonts w:eastAsia="Arial" w:cstheme="minorHAnsi"/>
        </w:rPr>
        <w:pPrChange w:id="70" w:author="Urszula Głod - Van den Sanden" w:date="2021-07-13T11:05:00Z">
          <w:pPr>
            <w:numPr>
              <w:numId w:val="1"/>
            </w:numPr>
            <w:tabs>
              <w:tab w:val="left" w:pos="367"/>
            </w:tabs>
            <w:spacing w:after="0" w:line="0" w:lineRule="atLeast"/>
            <w:ind w:left="720" w:hanging="360"/>
          </w:pPr>
        </w:pPrChange>
      </w:pPr>
      <w:r w:rsidRPr="000610B3">
        <w:rPr>
          <w:rFonts w:eastAsia="Arial" w:cstheme="minorHAnsi"/>
        </w:rPr>
        <w:t>Harmonogramy dowozu powinny być tak skonstruowane, aby:</w:t>
      </w:r>
    </w:p>
    <w:p w14:paraId="1578E527" w14:textId="77777777" w:rsidR="001D2FDB" w:rsidRPr="000610B3" w:rsidRDefault="001D2FDB">
      <w:pPr>
        <w:pStyle w:val="Akapitzlist"/>
        <w:numPr>
          <w:ilvl w:val="0"/>
          <w:numId w:val="2"/>
        </w:numPr>
        <w:tabs>
          <w:tab w:val="left" w:pos="367"/>
        </w:tabs>
        <w:spacing w:after="0" w:line="0" w:lineRule="atLeast"/>
        <w:jc w:val="both"/>
        <w:rPr>
          <w:rFonts w:eastAsia="Arial" w:cstheme="minorHAnsi"/>
        </w:rPr>
        <w:pPrChange w:id="71" w:author="Urszula Głod - Van den Sanden" w:date="2021-07-13T11:05:00Z">
          <w:pPr>
            <w:pStyle w:val="Akapitzlist"/>
            <w:numPr>
              <w:numId w:val="2"/>
            </w:numPr>
            <w:tabs>
              <w:tab w:val="left" w:pos="367"/>
            </w:tabs>
            <w:spacing w:after="0" w:line="0" w:lineRule="atLeast"/>
            <w:ind w:left="1440" w:hanging="360"/>
          </w:pPr>
        </w:pPrChange>
      </w:pPr>
      <w:r w:rsidRPr="000610B3">
        <w:rPr>
          <w:rFonts w:eastAsia="Arial" w:cstheme="minorHAnsi"/>
        </w:rPr>
        <w:t>trasa przejazdu p</w:t>
      </w:r>
      <w:r w:rsidR="00974C76" w:rsidRPr="000610B3">
        <w:rPr>
          <w:rFonts w:eastAsia="Arial" w:cstheme="minorHAnsi"/>
        </w:rPr>
        <w:t>omiędz</w:t>
      </w:r>
      <w:ins w:id="72" w:author="Microsoft Office User" w:date="2021-07-09T10:26:00Z">
        <w:r w:rsidR="00471C11" w:rsidRPr="000610B3">
          <w:rPr>
            <w:rFonts w:eastAsia="Arial" w:cstheme="minorHAnsi"/>
          </w:rPr>
          <w:t>y</w:t>
        </w:r>
      </w:ins>
      <w:del w:id="73" w:author="Microsoft Office User" w:date="2021-07-09T10:26:00Z">
        <w:r w:rsidR="00974C76" w:rsidRPr="000610B3" w:rsidDel="00471C11">
          <w:rPr>
            <w:rFonts w:eastAsia="Arial" w:cstheme="minorHAnsi"/>
          </w:rPr>
          <w:delText xml:space="preserve">y </w:delText>
        </w:r>
      </w:del>
      <w:r w:rsidR="00974C76" w:rsidRPr="000610B3">
        <w:rPr>
          <w:rFonts w:eastAsia="Arial" w:cstheme="minorHAnsi"/>
        </w:rPr>
        <w:t xml:space="preserve"> przystankiem  a </w:t>
      </w:r>
      <w:r w:rsidRPr="000610B3">
        <w:rPr>
          <w:rFonts w:eastAsia="Arial" w:cstheme="minorHAnsi"/>
        </w:rPr>
        <w:t>placówką oświatową zajmowała jak najmniej czasu, tak, aby maksymalnie ogran</w:t>
      </w:r>
      <w:r w:rsidR="00974C76" w:rsidRPr="000610B3">
        <w:rPr>
          <w:rFonts w:eastAsia="Arial" w:cstheme="minorHAnsi"/>
        </w:rPr>
        <w:t xml:space="preserve">iczyć czas przebywania </w:t>
      </w:r>
      <w:r w:rsidRPr="000610B3">
        <w:rPr>
          <w:rFonts w:eastAsia="Arial" w:cstheme="minorHAnsi"/>
        </w:rPr>
        <w:t>uczniów w pojeźd</w:t>
      </w:r>
      <w:r w:rsidR="003C5A49" w:rsidRPr="000610B3">
        <w:rPr>
          <w:rFonts w:eastAsia="Arial" w:cstheme="minorHAnsi"/>
        </w:rPr>
        <w:t>zie</w:t>
      </w:r>
      <w:ins w:id="74" w:author="Microsoft Office User" w:date="2021-07-09T10:26:00Z">
        <w:r w:rsidR="00471C11" w:rsidRPr="000610B3">
          <w:rPr>
            <w:rFonts w:eastAsia="Arial" w:cstheme="minorHAnsi"/>
          </w:rPr>
          <w:t>;</w:t>
        </w:r>
      </w:ins>
      <w:del w:id="75" w:author="Microsoft Office User" w:date="2021-07-09T10:26:00Z">
        <w:r w:rsidR="003C5A49" w:rsidRPr="000610B3" w:rsidDel="00471C11">
          <w:rPr>
            <w:rFonts w:eastAsia="Arial" w:cstheme="minorHAnsi"/>
          </w:rPr>
          <w:delText>.</w:delText>
        </w:r>
      </w:del>
    </w:p>
    <w:p w14:paraId="59FBD704" w14:textId="77777777" w:rsidR="00271C93" w:rsidRPr="000610B3" w:rsidRDefault="004635DC">
      <w:pPr>
        <w:pStyle w:val="Akapitzlist"/>
        <w:numPr>
          <w:ilvl w:val="0"/>
          <w:numId w:val="2"/>
        </w:numPr>
        <w:spacing w:after="0" w:line="276" w:lineRule="auto"/>
        <w:jc w:val="both"/>
        <w:rPr>
          <w:rFonts w:eastAsia="Arial" w:cstheme="minorHAnsi"/>
        </w:rPr>
      </w:pPr>
      <w:r w:rsidRPr="000610B3">
        <w:rPr>
          <w:rFonts w:eastAsia="Arial" w:cstheme="minorHAnsi"/>
        </w:rPr>
        <w:t>d</w:t>
      </w:r>
      <w:r w:rsidR="00974C76" w:rsidRPr="000610B3">
        <w:rPr>
          <w:rFonts w:eastAsia="Arial" w:cstheme="minorHAnsi"/>
        </w:rPr>
        <w:t xml:space="preserve">owóz uczniów do </w:t>
      </w:r>
      <w:r w:rsidR="003C5A49" w:rsidRPr="000610B3">
        <w:rPr>
          <w:rFonts w:eastAsia="Arial" w:cstheme="minorHAnsi"/>
        </w:rPr>
        <w:t xml:space="preserve">placówek oświatowych powinien odbywać się w godzinach umożliwiających punktualne rozpoczęcie zajęć </w:t>
      </w:r>
      <w:r w:rsidR="00974C76" w:rsidRPr="000610B3">
        <w:rPr>
          <w:rFonts w:eastAsia="Arial" w:cstheme="minorHAnsi"/>
        </w:rPr>
        <w:t xml:space="preserve">lekcyjnych </w:t>
      </w:r>
      <w:del w:id="76" w:author="Microsoft Office User" w:date="2021-07-09T10:26:00Z">
        <w:r w:rsidR="00974C76" w:rsidRPr="000610B3" w:rsidDel="00471C11">
          <w:rPr>
            <w:rFonts w:eastAsia="Arial" w:cstheme="minorHAnsi"/>
          </w:rPr>
          <w:delText xml:space="preserve"> </w:delText>
        </w:r>
      </w:del>
      <w:r w:rsidR="00974C76" w:rsidRPr="000610B3">
        <w:rPr>
          <w:rFonts w:eastAsia="Arial" w:cstheme="minorHAnsi"/>
        </w:rPr>
        <w:t>przez ucznia</w:t>
      </w:r>
      <w:r w:rsidR="003C5A49" w:rsidRPr="000610B3">
        <w:rPr>
          <w:rFonts w:eastAsia="Arial" w:cstheme="minorHAnsi"/>
        </w:rPr>
        <w:t xml:space="preserve"> (</w:t>
      </w:r>
      <w:del w:id="77" w:author="Microsoft Office User" w:date="2021-07-09T10:26:00Z">
        <w:r w:rsidR="003C5A49" w:rsidRPr="000610B3" w:rsidDel="00471C11">
          <w:rPr>
            <w:rFonts w:eastAsia="Arial" w:cstheme="minorHAnsi"/>
          </w:rPr>
          <w:delText xml:space="preserve"> </w:delText>
        </w:r>
      </w:del>
      <w:r w:rsidR="003C5A49" w:rsidRPr="000610B3">
        <w:rPr>
          <w:rFonts w:eastAsia="Arial" w:cstheme="minorHAnsi"/>
        </w:rPr>
        <w:t>nie wcześniej niż 30 minut i nie później niż 10 minut przed rozpoczęciem zajęć)</w:t>
      </w:r>
      <w:ins w:id="78" w:author="Microsoft Office User" w:date="2021-07-09T10:26:00Z">
        <w:r w:rsidR="00471C11" w:rsidRPr="000610B3">
          <w:rPr>
            <w:rFonts w:eastAsia="Arial" w:cstheme="minorHAnsi"/>
          </w:rPr>
          <w:t>;</w:t>
        </w:r>
      </w:ins>
      <w:del w:id="79" w:author="Microsoft Office User" w:date="2021-07-09T10:26:00Z">
        <w:r w:rsidR="003C5A49" w:rsidRPr="000610B3" w:rsidDel="00471C11">
          <w:rPr>
            <w:rFonts w:eastAsia="Arial" w:cstheme="minorHAnsi"/>
          </w:rPr>
          <w:delText xml:space="preserve">. </w:delText>
        </w:r>
      </w:del>
    </w:p>
    <w:p w14:paraId="2D74AA18" w14:textId="77777777" w:rsidR="001D2FDB" w:rsidRPr="000610B3" w:rsidRDefault="001D2FDB">
      <w:pPr>
        <w:pStyle w:val="Akapitzlist"/>
        <w:numPr>
          <w:ilvl w:val="0"/>
          <w:numId w:val="2"/>
        </w:numPr>
        <w:spacing w:after="0" w:line="276" w:lineRule="auto"/>
        <w:jc w:val="both"/>
        <w:rPr>
          <w:rFonts w:eastAsia="Arial" w:cstheme="minorHAnsi"/>
        </w:rPr>
      </w:pPr>
      <w:r w:rsidRPr="000610B3">
        <w:rPr>
          <w:rFonts w:eastAsia="Arial" w:cstheme="minorHAnsi"/>
        </w:rPr>
        <w:t>w pojeździe była większa liczba miejsc (o co najmniej 1) niż prz</w:t>
      </w:r>
      <w:r w:rsidR="004635DC" w:rsidRPr="000610B3">
        <w:rPr>
          <w:rFonts w:eastAsia="Arial" w:cstheme="minorHAnsi"/>
        </w:rPr>
        <w:t xml:space="preserve">ewożonych </w:t>
      </w:r>
      <w:r w:rsidRPr="000610B3">
        <w:rPr>
          <w:rFonts w:eastAsia="Arial" w:cstheme="minorHAnsi"/>
        </w:rPr>
        <w:t>uczniów.</w:t>
      </w:r>
    </w:p>
    <w:p w14:paraId="6FAE14EF" w14:textId="77777777" w:rsidR="003C5A49" w:rsidRPr="000610B3" w:rsidRDefault="00FA3FB4">
      <w:pPr>
        <w:pStyle w:val="Akapitzlist"/>
        <w:numPr>
          <w:ilvl w:val="0"/>
          <w:numId w:val="1"/>
        </w:numPr>
        <w:tabs>
          <w:tab w:val="left" w:pos="367"/>
        </w:tabs>
        <w:spacing w:after="0" w:line="252" w:lineRule="auto"/>
        <w:jc w:val="both"/>
        <w:rPr>
          <w:rFonts w:eastAsia="Arial" w:cstheme="minorHAnsi"/>
        </w:rPr>
      </w:pPr>
      <w:r w:rsidRPr="000610B3">
        <w:rPr>
          <w:rFonts w:eastAsia="Arial" w:cstheme="minorHAnsi"/>
        </w:rPr>
        <w:t xml:space="preserve">Przewóz </w:t>
      </w:r>
      <w:r w:rsidR="003C5A49" w:rsidRPr="000610B3">
        <w:rPr>
          <w:rFonts w:eastAsia="Arial" w:cstheme="minorHAnsi"/>
        </w:rPr>
        <w:t>uczniów będzie realizowany zgodnie z harmonogramami, każdorazowo aktualizowanymi w przypadku: zmiany w planie lekcji, zmiany liczby dzieci i uczniów wynikających, np. z absencji, rezygnacji z na</w:t>
      </w:r>
      <w:r w:rsidR="00A05A73" w:rsidRPr="000610B3">
        <w:rPr>
          <w:rFonts w:eastAsia="Arial" w:cstheme="minorHAnsi"/>
        </w:rPr>
        <w:t xml:space="preserve">uki lub dowozu, przekierowań </w:t>
      </w:r>
      <w:r w:rsidR="004635DC" w:rsidRPr="000610B3">
        <w:rPr>
          <w:rFonts w:eastAsia="Arial" w:cstheme="minorHAnsi"/>
        </w:rPr>
        <w:t xml:space="preserve">uczniów do/z innej </w:t>
      </w:r>
      <w:r w:rsidR="003C5A49" w:rsidRPr="000610B3">
        <w:rPr>
          <w:rFonts w:eastAsia="Arial" w:cstheme="minorHAnsi"/>
        </w:rPr>
        <w:t>placówki oświatowej, dołącz</w:t>
      </w:r>
      <w:r w:rsidR="004635DC" w:rsidRPr="000610B3">
        <w:rPr>
          <w:rFonts w:eastAsia="Arial" w:cstheme="minorHAnsi"/>
        </w:rPr>
        <w:t xml:space="preserve">enia do przewozu nowego </w:t>
      </w:r>
      <w:r w:rsidR="003C5A49" w:rsidRPr="000610B3">
        <w:rPr>
          <w:rFonts w:eastAsia="Arial" w:cstheme="minorHAnsi"/>
        </w:rPr>
        <w:t>ucznia itp. Aktualizacja harmonogramów dokonywana będzie przez Wykonawcę, w oparciu o pisemne lub mailowe powiadomienie go o zamianach przez pracownika Biura Obsługi Szkół Samorządowych</w:t>
      </w:r>
      <w:r w:rsidR="00A05A73" w:rsidRPr="000610B3">
        <w:rPr>
          <w:rFonts w:eastAsia="Arial" w:cstheme="minorHAnsi"/>
        </w:rPr>
        <w:t xml:space="preserve"> lub dyrektora </w:t>
      </w:r>
      <w:r w:rsidR="003C5A49" w:rsidRPr="000610B3">
        <w:rPr>
          <w:rFonts w:eastAsia="Arial" w:cstheme="minorHAnsi"/>
        </w:rPr>
        <w:t>placówki oświatowej, z co najmniej 1 – dniowym wyprzedzeniem.</w:t>
      </w:r>
    </w:p>
    <w:p w14:paraId="04661A33" w14:textId="77777777" w:rsidR="00FA3FB4" w:rsidRPr="000610B3" w:rsidRDefault="00FA3FB4">
      <w:pPr>
        <w:pStyle w:val="Akapitzlist"/>
        <w:numPr>
          <w:ilvl w:val="0"/>
          <w:numId w:val="1"/>
        </w:numPr>
        <w:jc w:val="both"/>
        <w:rPr>
          <w:rFonts w:eastAsia="Arial" w:cstheme="minorHAnsi"/>
        </w:rPr>
        <w:pPrChange w:id="80" w:author="Urszula Głod - Van den Sanden" w:date="2021-07-13T11:05:00Z">
          <w:pPr>
            <w:pStyle w:val="Akapitzlist"/>
            <w:numPr>
              <w:numId w:val="1"/>
            </w:numPr>
            <w:ind w:hanging="360"/>
          </w:pPr>
        </w:pPrChange>
      </w:pPr>
      <w:r w:rsidRPr="000610B3">
        <w:rPr>
          <w:rFonts w:eastAsia="Arial" w:cstheme="minorHAnsi"/>
        </w:rPr>
        <w:t>Z wyprzedzeniem dwóch dni roboczych Zamawiający może odwołać kurs. Zamawiający nie poniesie z tego tytułu dodatkowych kosztów. Zgłoszenie odwołania kursu odbywa się na piśmie wysłanym poprzez fax, e-mail, lub za pośrednictwem kierowcy, który potwierdza jego odbiór.</w:t>
      </w:r>
    </w:p>
    <w:p w14:paraId="5C07D64A" w14:textId="77777777" w:rsidR="00FA3FB4" w:rsidRPr="000610B3" w:rsidRDefault="00FA3FB4">
      <w:pPr>
        <w:tabs>
          <w:tab w:val="left" w:pos="367"/>
        </w:tabs>
        <w:spacing w:after="0" w:line="252" w:lineRule="auto"/>
        <w:jc w:val="both"/>
        <w:rPr>
          <w:rFonts w:eastAsia="Arial" w:cstheme="minorHAnsi"/>
        </w:rPr>
      </w:pPr>
    </w:p>
    <w:p w14:paraId="33B4C4D4" w14:textId="77777777" w:rsidR="00D964F8" w:rsidRPr="000610B3" w:rsidRDefault="00D964F8">
      <w:pPr>
        <w:pStyle w:val="Akapitzlist"/>
        <w:tabs>
          <w:tab w:val="left" w:pos="367"/>
        </w:tabs>
        <w:spacing w:after="0" w:line="252" w:lineRule="auto"/>
        <w:jc w:val="both"/>
        <w:rPr>
          <w:rFonts w:eastAsia="Arial" w:cstheme="minorHAnsi"/>
        </w:rPr>
      </w:pP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t>§ 2</w:t>
      </w:r>
    </w:p>
    <w:p w14:paraId="38EFBABA" w14:textId="77777777" w:rsidR="00FA3FB4" w:rsidRPr="000610B3" w:rsidRDefault="00FA3FB4">
      <w:pPr>
        <w:pStyle w:val="Akapitzlist"/>
        <w:numPr>
          <w:ilvl w:val="0"/>
          <w:numId w:val="30"/>
        </w:numPr>
        <w:tabs>
          <w:tab w:val="left" w:pos="367"/>
        </w:tabs>
        <w:spacing w:after="0" w:line="379" w:lineRule="auto"/>
        <w:ind w:right="2080"/>
        <w:jc w:val="both"/>
        <w:rPr>
          <w:rFonts w:eastAsia="Arial" w:cstheme="minorHAnsi"/>
        </w:rPr>
        <w:pPrChange w:id="81" w:author="Urszula Głod - Van den Sanden" w:date="2021-07-13T11:05:00Z">
          <w:pPr>
            <w:pStyle w:val="Akapitzlist"/>
            <w:numPr>
              <w:numId w:val="30"/>
            </w:numPr>
            <w:tabs>
              <w:tab w:val="left" w:pos="367"/>
            </w:tabs>
            <w:spacing w:after="0" w:line="379" w:lineRule="auto"/>
            <w:ind w:left="727" w:right="2080" w:hanging="360"/>
          </w:pPr>
        </w:pPrChange>
      </w:pPr>
      <w:r w:rsidRPr="000610B3">
        <w:rPr>
          <w:rFonts w:eastAsia="Arial" w:cstheme="minorHAnsi"/>
        </w:rPr>
        <w:t xml:space="preserve">Dla realizacji przewozów, Wykonawca przeznacza następujące pojazdy: </w:t>
      </w:r>
      <w:r w:rsidRPr="000610B3">
        <w:rPr>
          <w:rFonts w:eastAsia="Arial" w:cstheme="minorHAnsi"/>
          <w:rPrChange w:id="82" w:author="Urszula Głod - Van den Sanden" w:date="2021-07-13T11:05:00Z">
            <w:rPr>
              <w:rFonts w:eastAsia="Arial" w:cstheme="minorHAnsi"/>
              <w:highlight w:val="lightGray"/>
            </w:rPr>
          </w:rPrChange>
        </w:rPr>
        <w:t>Dla Zadania nr ….</w:t>
      </w:r>
    </w:p>
    <w:p w14:paraId="5FDB56DF" w14:textId="77777777" w:rsidR="00FA3FB4" w:rsidRPr="000610B3" w:rsidRDefault="00FA3FB4">
      <w:pPr>
        <w:numPr>
          <w:ilvl w:val="2"/>
          <w:numId w:val="29"/>
        </w:numPr>
        <w:tabs>
          <w:tab w:val="left" w:pos="907"/>
        </w:tabs>
        <w:spacing w:after="0" w:line="0" w:lineRule="atLeast"/>
        <w:ind w:left="907" w:hanging="367"/>
        <w:jc w:val="both"/>
        <w:rPr>
          <w:rFonts w:eastAsia="Arial" w:cstheme="minorHAnsi"/>
        </w:rPr>
        <w:pPrChange w:id="83" w:author="Urszula Głod - Van den Sanden" w:date="2021-07-13T11:05:00Z">
          <w:pPr>
            <w:numPr>
              <w:ilvl w:val="2"/>
              <w:numId w:val="29"/>
            </w:numPr>
            <w:tabs>
              <w:tab w:val="left" w:pos="907"/>
            </w:tabs>
            <w:spacing w:after="0" w:line="0" w:lineRule="atLeast"/>
            <w:ind w:left="907" w:hanging="367"/>
          </w:pPr>
        </w:pPrChange>
      </w:pPr>
      <w:r w:rsidRPr="000610B3">
        <w:rPr>
          <w:rFonts w:eastAsia="Arial" w:cstheme="minorHAnsi"/>
        </w:rPr>
        <w:t>Marka ......... model ..........., nr rejestracyjny ..................., rok produkcji ........</w:t>
      </w:r>
    </w:p>
    <w:p w14:paraId="7CA09907" w14:textId="77777777" w:rsidR="00FA3FB4" w:rsidRPr="000610B3" w:rsidRDefault="00FA3FB4">
      <w:pPr>
        <w:numPr>
          <w:ilvl w:val="2"/>
          <w:numId w:val="29"/>
        </w:numPr>
        <w:tabs>
          <w:tab w:val="left" w:pos="907"/>
        </w:tabs>
        <w:spacing w:after="0" w:line="0" w:lineRule="atLeast"/>
        <w:ind w:left="907" w:hanging="367"/>
        <w:jc w:val="both"/>
        <w:rPr>
          <w:rFonts w:eastAsia="Arial" w:cstheme="minorHAnsi"/>
        </w:rPr>
        <w:pPrChange w:id="84" w:author="Urszula Głod - Van den Sanden" w:date="2021-07-13T11:05:00Z">
          <w:pPr>
            <w:numPr>
              <w:ilvl w:val="2"/>
              <w:numId w:val="29"/>
            </w:numPr>
            <w:tabs>
              <w:tab w:val="left" w:pos="907"/>
            </w:tabs>
            <w:spacing w:after="0" w:line="0" w:lineRule="atLeast"/>
            <w:ind w:left="907" w:hanging="367"/>
          </w:pPr>
        </w:pPrChange>
      </w:pPr>
      <w:r w:rsidRPr="000610B3">
        <w:rPr>
          <w:rFonts w:eastAsia="Arial" w:cstheme="minorHAnsi"/>
        </w:rPr>
        <w:t>Marka ......... model ..........., nr rejestracyjny ..................., rok produkcji ........</w:t>
      </w:r>
    </w:p>
    <w:p w14:paraId="381B9096" w14:textId="77777777" w:rsidR="00FA3FB4" w:rsidRPr="000610B3" w:rsidRDefault="00FA3FB4">
      <w:pPr>
        <w:numPr>
          <w:ilvl w:val="2"/>
          <w:numId w:val="29"/>
        </w:numPr>
        <w:tabs>
          <w:tab w:val="left" w:pos="907"/>
        </w:tabs>
        <w:spacing w:after="0" w:line="0" w:lineRule="atLeast"/>
        <w:ind w:left="907" w:hanging="367"/>
        <w:jc w:val="both"/>
        <w:rPr>
          <w:rFonts w:eastAsia="Arial" w:cstheme="minorHAnsi"/>
        </w:rPr>
        <w:pPrChange w:id="85" w:author="Urszula Głod - Van den Sanden" w:date="2021-07-13T11:05:00Z">
          <w:pPr>
            <w:numPr>
              <w:ilvl w:val="2"/>
              <w:numId w:val="29"/>
            </w:numPr>
            <w:tabs>
              <w:tab w:val="left" w:pos="907"/>
            </w:tabs>
            <w:spacing w:after="0" w:line="0" w:lineRule="atLeast"/>
            <w:ind w:left="907" w:hanging="367"/>
          </w:pPr>
        </w:pPrChange>
      </w:pPr>
      <w:r w:rsidRPr="000610B3">
        <w:rPr>
          <w:rFonts w:eastAsia="Arial" w:cstheme="minorHAnsi"/>
        </w:rPr>
        <w:t>Marka ......... model ..........., nr rejestracyjny ..................., rok produkcji ........</w:t>
      </w:r>
    </w:p>
    <w:p w14:paraId="1486ABD4" w14:textId="77777777" w:rsidR="00FA3FB4" w:rsidRPr="000610B3" w:rsidRDefault="00FA3FB4">
      <w:pPr>
        <w:numPr>
          <w:ilvl w:val="2"/>
          <w:numId w:val="29"/>
        </w:numPr>
        <w:tabs>
          <w:tab w:val="left" w:pos="907"/>
        </w:tabs>
        <w:spacing w:after="0" w:line="0" w:lineRule="atLeast"/>
        <w:ind w:left="907" w:hanging="367"/>
        <w:jc w:val="both"/>
        <w:rPr>
          <w:rFonts w:eastAsia="Arial" w:cstheme="minorHAnsi"/>
        </w:rPr>
        <w:pPrChange w:id="86" w:author="Urszula Głod - Van den Sanden" w:date="2021-07-13T11:05:00Z">
          <w:pPr>
            <w:numPr>
              <w:ilvl w:val="2"/>
              <w:numId w:val="29"/>
            </w:numPr>
            <w:tabs>
              <w:tab w:val="left" w:pos="907"/>
            </w:tabs>
            <w:spacing w:after="0" w:line="0" w:lineRule="atLeast"/>
            <w:ind w:left="907" w:hanging="367"/>
          </w:pPr>
        </w:pPrChange>
      </w:pPr>
      <w:r w:rsidRPr="000610B3">
        <w:rPr>
          <w:rFonts w:eastAsia="Arial" w:cstheme="minorHAnsi"/>
        </w:rPr>
        <w:t>Marka ......... model ..........., nr rejestracyjny ..................., rok produkcji .........</w:t>
      </w:r>
    </w:p>
    <w:p w14:paraId="0D7A959F" w14:textId="77777777" w:rsidR="00FA3FB4" w:rsidRPr="000610B3" w:rsidRDefault="00FA3FB4">
      <w:pPr>
        <w:pStyle w:val="Akapitzlist"/>
        <w:numPr>
          <w:ilvl w:val="0"/>
          <w:numId w:val="30"/>
        </w:numPr>
        <w:tabs>
          <w:tab w:val="left" w:pos="367"/>
        </w:tabs>
        <w:spacing w:after="0" w:line="257" w:lineRule="auto"/>
        <w:jc w:val="both"/>
        <w:rPr>
          <w:rFonts w:eastAsia="Arial" w:cstheme="minorHAnsi"/>
        </w:rPr>
      </w:pPr>
      <w:r w:rsidRPr="000610B3">
        <w:rPr>
          <w:rFonts w:eastAsia="Arial" w:cstheme="minorHAnsi"/>
        </w:rPr>
        <w:t>Stawka za 1 km dowozu  z domu do placówki oświatowej albo z placówki oświatowej do domu, dla Zadania nr .… wynosi: ……………… zł brutto (słownie: …….…………… złotych), w tym wartość netto w wysokości:……………… zł i podatek VAT w wysokości: ………….. zł.</w:t>
      </w:r>
    </w:p>
    <w:p w14:paraId="32CAB1AE" w14:textId="77777777" w:rsidR="00383381" w:rsidRPr="000610B3" w:rsidRDefault="00383381">
      <w:pPr>
        <w:pStyle w:val="Akapitzlist"/>
        <w:numPr>
          <w:ilvl w:val="0"/>
          <w:numId w:val="30"/>
        </w:numPr>
        <w:tabs>
          <w:tab w:val="left" w:pos="367"/>
        </w:tabs>
        <w:spacing w:after="0" w:line="257" w:lineRule="auto"/>
        <w:jc w:val="both"/>
        <w:rPr>
          <w:rFonts w:eastAsia="Arial" w:cstheme="minorHAnsi"/>
        </w:rPr>
      </w:pPr>
      <w:r w:rsidRPr="000610B3">
        <w:rPr>
          <w:rFonts w:eastAsia="Arial" w:cstheme="minorHAnsi"/>
        </w:rPr>
        <w:t>Wynagrodzenie ustalone za realizację przedmiotu umowy dla Zadania nr …, ustala się na kwotę brutto: ……………… zł (słownie: ……………… zł), w tym wartość netto w wysokości ……………… zł i podatek VAT w wysokości ……………… zł.</w:t>
      </w:r>
    </w:p>
    <w:p w14:paraId="250F2D8A" w14:textId="77777777" w:rsidR="00844AE3" w:rsidRPr="000610B3" w:rsidRDefault="00844AE3">
      <w:pPr>
        <w:pStyle w:val="Akapitzlist"/>
        <w:numPr>
          <w:ilvl w:val="0"/>
          <w:numId w:val="30"/>
        </w:numPr>
        <w:tabs>
          <w:tab w:val="left" w:pos="367"/>
        </w:tabs>
        <w:spacing w:after="0" w:line="252" w:lineRule="auto"/>
        <w:jc w:val="both"/>
        <w:rPr>
          <w:rFonts w:eastAsia="Arial" w:cstheme="minorHAnsi"/>
        </w:rPr>
      </w:pPr>
      <w:r w:rsidRPr="000610B3">
        <w:rPr>
          <w:rFonts w:eastAsia="Arial" w:cstheme="minorHAnsi"/>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14:paraId="5252CBFE" w14:textId="77777777" w:rsidR="00844AE3" w:rsidRPr="000610B3" w:rsidRDefault="00844AE3">
      <w:pPr>
        <w:pStyle w:val="Akapitzlist"/>
        <w:numPr>
          <w:ilvl w:val="0"/>
          <w:numId w:val="30"/>
        </w:numPr>
        <w:tabs>
          <w:tab w:val="left" w:pos="367"/>
        </w:tabs>
        <w:spacing w:after="0" w:line="252" w:lineRule="auto"/>
        <w:jc w:val="both"/>
        <w:rPr>
          <w:rFonts w:eastAsia="Arial" w:cstheme="minorHAnsi"/>
        </w:rPr>
      </w:pPr>
      <w:r w:rsidRPr="000610B3">
        <w:rPr>
          <w:rFonts w:eastAsia="Arial" w:cstheme="minorHAnsi"/>
        </w:rPr>
        <w:t>Ustala się, że okresem rozliczeniowym za wykonane przez Wykonawcę przewozy będzie miesiąc kalendarzowy.</w:t>
      </w:r>
    </w:p>
    <w:p w14:paraId="4D68A657" w14:textId="77777777" w:rsidR="00074F17" w:rsidRPr="000610B3" w:rsidRDefault="00074F17">
      <w:pPr>
        <w:pStyle w:val="Akapitzlist"/>
        <w:numPr>
          <w:ilvl w:val="0"/>
          <w:numId w:val="30"/>
        </w:numPr>
        <w:tabs>
          <w:tab w:val="left" w:pos="367"/>
        </w:tabs>
        <w:spacing w:after="0" w:line="252" w:lineRule="auto"/>
        <w:jc w:val="both"/>
        <w:rPr>
          <w:rFonts w:eastAsia="Arial" w:cstheme="minorHAnsi"/>
        </w:rPr>
      </w:pPr>
      <w:r w:rsidRPr="000610B3">
        <w:rPr>
          <w:rFonts w:eastAsia="Arial" w:cstheme="minorHAnsi"/>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14:paraId="42C233FE" w14:textId="77777777" w:rsidR="00B311E5" w:rsidRPr="000610B3" w:rsidRDefault="00B311E5">
      <w:pPr>
        <w:numPr>
          <w:ilvl w:val="0"/>
          <w:numId w:val="30"/>
        </w:numPr>
        <w:tabs>
          <w:tab w:val="left" w:pos="367"/>
        </w:tabs>
        <w:spacing w:after="0" w:line="264" w:lineRule="auto"/>
        <w:jc w:val="both"/>
        <w:rPr>
          <w:rFonts w:eastAsia="Arial" w:cstheme="minorHAnsi"/>
        </w:rPr>
      </w:pPr>
      <w:r w:rsidRPr="000610B3">
        <w:rPr>
          <w:rFonts w:eastAsia="Arial" w:cstheme="minorHAnsi"/>
        </w:rPr>
        <w:t>W przypadku wystąpienia pandemii, chorób zakaźnych lub innych sił wyższych konieczne środki np. ochrony indyw</w:t>
      </w:r>
      <w:r w:rsidR="00271C93" w:rsidRPr="000610B3">
        <w:rPr>
          <w:rFonts w:eastAsia="Arial" w:cstheme="minorHAnsi"/>
        </w:rPr>
        <w:t xml:space="preserve">idualnej dla kierowcy </w:t>
      </w:r>
      <w:r w:rsidR="00383381" w:rsidRPr="000610B3">
        <w:rPr>
          <w:rFonts w:eastAsia="Arial" w:cstheme="minorHAnsi"/>
        </w:rPr>
        <w:t xml:space="preserve"> i opiekuna</w:t>
      </w:r>
      <w:r w:rsidRPr="000610B3">
        <w:rPr>
          <w:rFonts w:eastAsia="Arial" w:cstheme="minorHAnsi"/>
        </w:rPr>
        <w:t xml:space="preserve"> zabezpiecza na własny koszt Wykonawca.</w:t>
      </w:r>
    </w:p>
    <w:p w14:paraId="2F516FB1" w14:textId="77777777" w:rsidR="00B311E5" w:rsidRPr="000610B3" w:rsidRDefault="00241DC8">
      <w:pPr>
        <w:pStyle w:val="Akapitzlist"/>
        <w:numPr>
          <w:ilvl w:val="0"/>
          <w:numId w:val="30"/>
        </w:numPr>
        <w:tabs>
          <w:tab w:val="left" w:pos="367"/>
        </w:tabs>
        <w:spacing w:after="0" w:line="252" w:lineRule="auto"/>
        <w:jc w:val="both"/>
        <w:rPr>
          <w:rFonts w:eastAsia="Arial" w:cstheme="minorHAnsi"/>
        </w:rPr>
      </w:pPr>
      <w:r w:rsidRPr="000610B3">
        <w:rPr>
          <w:rFonts w:eastAsia="Arial" w:cstheme="minorHAnsi"/>
        </w:rPr>
        <w:t>Wynagrodzenie płatne będzie z dołu na podstawie faktury wystawionej przez Wykonawcę.</w:t>
      </w:r>
    </w:p>
    <w:p w14:paraId="623699AA" w14:textId="77777777" w:rsidR="00241DC8" w:rsidRPr="000610B3" w:rsidRDefault="00241DC8">
      <w:pPr>
        <w:numPr>
          <w:ilvl w:val="0"/>
          <w:numId w:val="30"/>
        </w:numPr>
        <w:tabs>
          <w:tab w:val="left" w:pos="367"/>
        </w:tabs>
        <w:spacing w:after="0" w:line="254" w:lineRule="auto"/>
        <w:jc w:val="both"/>
        <w:rPr>
          <w:rFonts w:eastAsia="Arial" w:cstheme="minorHAnsi"/>
        </w:rPr>
      </w:pPr>
      <w:r w:rsidRPr="000610B3">
        <w:rPr>
          <w:rFonts w:eastAsia="Arial" w:cstheme="minorHAnsi"/>
        </w:rPr>
        <w:t>Płatność faktury będzie dokonywana przez Zamawiającego, przelewem z rachunku bankowego na rachunek Wykonawcy w banku: ………………………………..…….. nr rachunku:</w:t>
      </w:r>
    </w:p>
    <w:p w14:paraId="63B1E9B8" w14:textId="77777777" w:rsidR="00241DC8" w:rsidRPr="000610B3" w:rsidRDefault="00241DC8">
      <w:pPr>
        <w:pStyle w:val="Tekstdymka"/>
        <w:tabs>
          <w:tab w:val="left" w:pos="367"/>
        </w:tabs>
        <w:spacing w:line="252" w:lineRule="auto"/>
        <w:ind w:left="720"/>
        <w:jc w:val="both"/>
        <w:rPr>
          <w:rFonts w:asciiTheme="minorHAnsi" w:eastAsia="Arial" w:hAnsiTheme="minorHAnsi" w:cstheme="minorHAnsi"/>
          <w:sz w:val="22"/>
          <w:szCs w:val="22"/>
        </w:rPr>
      </w:pPr>
      <w:r w:rsidRPr="000610B3">
        <w:rPr>
          <w:rFonts w:asciiTheme="minorHAnsi" w:eastAsia="Arial" w:hAnsiTheme="minorHAnsi" w:cstheme="minorHAnsi"/>
          <w:sz w:val="22"/>
          <w:szCs w:val="22"/>
        </w:rPr>
        <w:lastRenderedPageBreak/>
        <w:t>……….………………….………………….. w terminie do ………… dni od daty dostarczenia faktury do siedziby Zamawiającego.</w:t>
      </w:r>
    </w:p>
    <w:p w14:paraId="3B602551" w14:textId="77777777" w:rsidR="00241DC8" w:rsidRPr="000610B3" w:rsidRDefault="00241DC8">
      <w:pPr>
        <w:pStyle w:val="Tekstdymka"/>
        <w:numPr>
          <w:ilvl w:val="0"/>
          <w:numId w:val="30"/>
        </w:numPr>
        <w:tabs>
          <w:tab w:val="left" w:pos="367"/>
        </w:tabs>
        <w:spacing w:line="252" w:lineRule="auto"/>
        <w:jc w:val="both"/>
        <w:rPr>
          <w:rFonts w:asciiTheme="minorHAnsi" w:eastAsia="Arial" w:hAnsiTheme="minorHAnsi" w:cstheme="minorHAnsi"/>
          <w:sz w:val="22"/>
          <w:szCs w:val="22"/>
        </w:rPr>
      </w:pPr>
      <w:r w:rsidRPr="000610B3">
        <w:rPr>
          <w:rFonts w:asciiTheme="minorHAnsi" w:eastAsia="Arial" w:hAnsiTheme="minorHAnsi" w:cstheme="minorHAnsi"/>
          <w:sz w:val="22"/>
          <w:szCs w:val="22"/>
        </w:rPr>
        <w:t xml:space="preserve">Termin </w:t>
      </w:r>
      <w:r w:rsidR="00A05A73" w:rsidRPr="000610B3">
        <w:rPr>
          <w:rFonts w:asciiTheme="minorHAnsi" w:eastAsia="Arial" w:hAnsiTheme="minorHAnsi" w:cstheme="minorHAnsi"/>
          <w:sz w:val="22"/>
          <w:szCs w:val="22"/>
        </w:rPr>
        <w:t>zapłaty, o którym mowa w ust. 9</w:t>
      </w:r>
      <w:r w:rsidRPr="000610B3">
        <w:rPr>
          <w:rFonts w:asciiTheme="minorHAnsi" w:eastAsia="Arial" w:hAnsiTheme="minorHAnsi" w:cstheme="minorHAnsi"/>
          <w:sz w:val="22"/>
          <w:szCs w:val="22"/>
        </w:rPr>
        <w:t xml:space="preserve"> niniejszego paragrafu , liczony będzie od daty dostarczenia Zamawiającemu prawidłowo wystawionej faktury.</w:t>
      </w:r>
    </w:p>
    <w:p w14:paraId="7284565C" w14:textId="77777777" w:rsidR="00241DC8" w:rsidRPr="000610B3" w:rsidRDefault="00241DC8">
      <w:pPr>
        <w:numPr>
          <w:ilvl w:val="0"/>
          <w:numId w:val="30"/>
        </w:numPr>
        <w:tabs>
          <w:tab w:val="left" w:pos="367"/>
        </w:tabs>
        <w:spacing w:after="0" w:line="0" w:lineRule="atLeast"/>
        <w:jc w:val="both"/>
        <w:rPr>
          <w:rFonts w:eastAsia="Arial" w:cstheme="minorHAnsi"/>
          <w:rPrChange w:id="87" w:author="Urszula Głod - Van den Sanden" w:date="2021-07-13T11:05:00Z">
            <w:rPr>
              <w:rFonts w:ascii="Calibri" w:eastAsia="Arial" w:hAnsi="Calibri" w:cs="Calibri"/>
            </w:rPr>
          </w:rPrChange>
        </w:rPr>
      </w:pPr>
      <w:r w:rsidRPr="000610B3">
        <w:rPr>
          <w:rFonts w:eastAsia="Arial" w:cstheme="minorHAnsi"/>
          <w:rPrChange w:id="88" w:author="Urszula Głod - Van den Sanden" w:date="2021-07-13T11:05:00Z">
            <w:rPr>
              <w:rFonts w:ascii="Calibri" w:eastAsia="Arial" w:hAnsi="Calibri" w:cs="Calibri"/>
            </w:rPr>
          </w:rPrChange>
        </w:rPr>
        <w:t>Faktury należy wystawiać na: ………………………………………., NIP: ……………………………….</w:t>
      </w:r>
    </w:p>
    <w:p w14:paraId="59F201A1" w14:textId="77777777" w:rsidR="00AE0123" w:rsidRPr="000610B3" w:rsidRDefault="00AE0123">
      <w:pPr>
        <w:numPr>
          <w:ilvl w:val="0"/>
          <w:numId w:val="30"/>
        </w:numPr>
        <w:tabs>
          <w:tab w:val="left" w:pos="367"/>
        </w:tabs>
        <w:spacing w:after="0" w:line="0" w:lineRule="atLeast"/>
        <w:jc w:val="both"/>
        <w:rPr>
          <w:rFonts w:eastAsia="Arial" w:cstheme="minorHAnsi"/>
        </w:rPr>
      </w:pPr>
      <w:r w:rsidRPr="000610B3">
        <w:rPr>
          <w:rFonts w:eastAsia="Arial" w:cstheme="minorHAnsi"/>
        </w:rPr>
        <w:t>Za dzień zapłaty uważany będzie dzień obciążenia rachunku bankowego Zamawiającego</w:t>
      </w:r>
      <w:r w:rsidR="00383381" w:rsidRPr="000610B3">
        <w:rPr>
          <w:rFonts w:eastAsia="Arial" w:cstheme="minorHAnsi"/>
        </w:rPr>
        <w:t>.</w:t>
      </w:r>
    </w:p>
    <w:p w14:paraId="34356138" w14:textId="77777777" w:rsidR="00AE0123" w:rsidRPr="000610B3" w:rsidRDefault="00AE0123">
      <w:pPr>
        <w:numPr>
          <w:ilvl w:val="0"/>
          <w:numId w:val="30"/>
        </w:numPr>
        <w:tabs>
          <w:tab w:val="left" w:pos="367"/>
        </w:tabs>
        <w:spacing w:after="0" w:line="251" w:lineRule="auto"/>
        <w:jc w:val="both"/>
        <w:rPr>
          <w:rFonts w:eastAsia="Arial" w:cstheme="minorHAnsi"/>
        </w:rPr>
      </w:pPr>
      <w:r w:rsidRPr="000610B3">
        <w:rPr>
          <w:rFonts w:eastAsia="Arial" w:cstheme="minorHAnsi"/>
        </w:rPr>
        <w:t>Zamawiający nie wyraża zgody na obrót wierzytelnościami wynikającymi z niniejszej umowy.</w:t>
      </w:r>
    </w:p>
    <w:p w14:paraId="7EDF721D" w14:textId="77777777" w:rsidR="00383381" w:rsidRPr="000610B3" w:rsidRDefault="00383381">
      <w:pPr>
        <w:numPr>
          <w:ilvl w:val="0"/>
          <w:numId w:val="30"/>
        </w:numPr>
        <w:tabs>
          <w:tab w:val="left" w:pos="367"/>
        </w:tabs>
        <w:spacing w:after="0" w:line="251" w:lineRule="auto"/>
        <w:jc w:val="both"/>
        <w:rPr>
          <w:rFonts w:eastAsia="Arial" w:cstheme="minorHAnsi"/>
        </w:rPr>
      </w:pPr>
      <w:r w:rsidRPr="000610B3">
        <w:rPr>
          <w:rFonts w:eastAsia="Arial" w:cstheme="minorHAnsi"/>
        </w:rPr>
        <w:t>W przypadku rozbieżności pomiędzy terminem płatności wskazanym w dokumentach księgowych (np. fakturach, rachunkach, notach odsetkowych), a wskazanym w niniejszej umowie przyjmuje się, że prawidłowo podano termin określony w umowie.</w:t>
      </w:r>
    </w:p>
    <w:p w14:paraId="5D29BB65" w14:textId="77777777" w:rsidR="00383381" w:rsidRPr="000610B3" w:rsidRDefault="00383381">
      <w:pPr>
        <w:numPr>
          <w:ilvl w:val="0"/>
          <w:numId w:val="30"/>
        </w:numPr>
        <w:tabs>
          <w:tab w:val="left" w:pos="367"/>
        </w:tabs>
        <w:spacing w:after="0" w:line="251" w:lineRule="auto"/>
        <w:jc w:val="both"/>
        <w:rPr>
          <w:rFonts w:eastAsia="Arial" w:cstheme="minorHAnsi"/>
        </w:rPr>
      </w:pPr>
      <w:r w:rsidRPr="000610B3">
        <w:rPr>
          <w:rFonts w:eastAsia="Arial" w:cstheme="minorHAnsi"/>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2506EB15" w14:textId="77777777" w:rsidR="00383381" w:rsidRPr="000610B3" w:rsidRDefault="00383381">
      <w:pPr>
        <w:tabs>
          <w:tab w:val="left" w:pos="367"/>
        </w:tabs>
        <w:spacing w:after="0" w:line="251" w:lineRule="auto"/>
        <w:ind w:left="720"/>
        <w:jc w:val="both"/>
        <w:rPr>
          <w:rFonts w:eastAsia="Arial" w:cstheme="minorHAnsi"/>
        </w:rPr>
      </w:pPr>
    </w:p>
    <w:p w14:paraId="157552DB" w14:textId="77777777" w:rsidR="00383381" w:rsidRPr="000610B3" w:rsidRDefault="00383381">
      <w:pPr>
        <w:tabs>
          <w:tab w:val="left" w:pos="367"/>
        </w:tabs>
        <w:spacing w:after="0" w:line="251" w:lineRule="auto"/>
        <w:ind w:left="720" w:firstLine="696"/>
        <w:jc w:val="both"/>
        <w:rPr>
          <w:rFonts w:eastAsia="Arial" w:cstheme="minorHAnsi"/>
        </w:rPr>
      </w:pP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t>§ 3</w:t>
      </w:r>
    </w:p>
    <w:p w14:paraId="50F8674F"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z chwilą rozpoczęcia przewozu przejmuje na siebie odpowiedzialność za wynikłe szk</w:t>
      </w:r>
      <w:r w:rsidR="00A05A73" w:rsidRPr="000610B3">
        <w:rPr>
          <w:rFonts w:eastAsia="Arial" w:cstheme="minorHAnsi"/>
        </w:rPr>
        <w:t xml:space="preserve">ody związane z przewozem </w:t>
      </w:r>
      <w:r w:rsidRPr="000610B3">
        <w:rPr>
          <w:rFonts w:eastAsia="Arial" w:cstheme="minorHAnsi"/>
        </w:rPr>
        <w:t>uczniów.</w:t>
      </w:r>
    </w:p>
    <w:p w14:paraId="64A0340A"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zapewnia bezpieczeństwo (m. in. ubezpieczenie pasażerów od następstw nieszczęśliwych wypadków, wyposażenie pojazdów w pasy bezpieczeństwa), bezawaryjność, punktualność, miejsca</w:t>
      </w:r>
      <w:r w:rsidR="00A05A73" w:rsidRPr="000610B3">
        <w:rPr>
          <w:rFonts w:eastAsia="Arial" w:cstheme="minorHAnsi"/>
        </w:rPr>
        <w:t xml:space="preserve"> siedzące dla wszystkich </w:t>
      </w:r>
      <w:r w:rsidRPr="000610B3">
        <w:rPr>
          <w:rFonts w:eastAsia="Arial" w:cstheme="minorHAnsi"/>
        </w:rPr>
        <w:t>uczniów oraz odpowiedni standard przejazdów.</w:t>
      </w:r>
    </w:p>
    <w:p w14:paraId="70F94483"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Zamawiający nie ponosi żadnej odpowiedzialności za wypadki i zdarzenia jakiegokolwiek rodzaju, w wyniku których nastąpi uszkodzenie ciała, śmierć lub szkoda.</w:t>
      </w:r>
    </w:p>
    <w:p w14:paraId="25C65079"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będzie zobowiązany wykonywać przewozy uczniów przy użyciu pojazdów własnych lub pojazdów do których posiada inny tytuł prawny.</w:t>
      </w:r>
    </w:p>
    <w:p w14:paraId="440A079A"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oświadcza, że posiada aktualną polisę OC w zakresie prowadzonej działalności gospodarczej.</w:t>
      </w:r>
    </w:p>
    <w:p w14:paraId="4FD26A06"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oświadcza, że posiada: licencję na wykonywanie krajowego transportu drogowego osób nr ………………………………………….. lub zezwolenie na wykonywanie zawodu przewoźnika drogowego osób nr …………………………………………..</w:t>
      </w:r>
    </w:p>
    <w:p w14:paraId="563A422B"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 i opiekunów.</w:t>
      </w:r>
    </w:p>
    <w:p w14:paraId="14094B3C"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4397E795" w14:textId="77777777" w:rsidR="00383381" w:rsidRPr="000610B3" w:rsidRDefault="00383381">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Wymagania i zakres obowiązków Kierowcy:</w:t>
      </w:r>
    </w:p>
    <w:p w14:paraId="359C0E1B" w14:textId="77777777" w:rsidR="00383381" w:rsidRPr="000610B3" w:rsidRDefault="00383381">
      <w:pPr>
        <w:pStyle w:val="Akapitzlist"/>
        <w:numPr>
          <w:ilvl w:val="0"/>
          <w:numId w:val="33"/>
        </w:numPr>
        <w:tabs>
          <w:tab w:val="left" w:pos="367"/>
        </w:tabs>
        <w:spacing w:after="0" w:line="251" w:lineRule="auto"/>
        <w:jc w:val="both"/>
        <w:rPr>
          <w:rFonts w:eastAsia="Arial" w:cstheme="minorHAnsi"/>
        </w:rPr>
      </w:pPr>
      <w:r w:rsidRPr="000610B3">
        <w:rPr>
          <w:rFonts w:eastAsia="Arial" w:cstheme="minorHAnsi"/>
        </w:rPr>
        <w:t>posiada ważne badania, zgodnie z przepisami ustawy o ruchu drogowym,</w:t>
      </w:r>
    </w:p>
    <w:p w14:paraId="3ED5E685" w14:textId="77777777" w:rsidR="00383381" w:rsidRPr="000610B3" w:rsidRDefault="00383381">
      <w:pPr>
        <w:pStyle w:val="Akapitzlist"/>
        <w:numPr>
          <w:ilvl w:val="0"/>
          <w:numId w:val="33"/>
        </w:numPr>
        <w:tabs>
          <w:tab w:val="left" w:pos="367"/>
        </w:tabs>
        <w:spacing w:after="0" w:line="251" w:lineRule="auto"/>
        <w:jc w:val="both"/>
        <w:rPr>
          <w:rFonts w:eastAsia="Arial" w:cstheme="minorHAnsi"/>
        </w:rPr>
      </w:pPr>
      <w:r w:rsidRPr="000610B3">
        <w:rPr>
          <w:rFonts w:eastAsia="Arial" w:cstheme="minorHAnsi"/>
        </w:rPr>
        <w:t>w</w:t>
      </w:r>
      <w:r w:rsidR="004641F5" w:rsidRPr="000610B3">
        <w:rPr>
          <w:rFonts w:eastAsia="Arial" w:cstheme="minorHAnsi"/>
        </w:rPr>
        <w:t xml:space="preserve">spółpracuje z dyrektorem </w:t>
      </w:r>
      <w:r w:rsidRPr="000610B3">
        <w:rPr>
          <w:rFonts w:eastAsia="Arial" w:cstheme="minorHAnsi"/>
        </w:rPr>
        <w:t>placówki oświatowej, zgłaszając z</w:t>
      </w:r>
      <w:r w:rsidR="004641F5" w:rsidRPr="000610B3">
        <w:rPr>
          <w:rFonts w:eastAsia="Arial" w:cstheme="minorHAnsi"/>
        </w:rPr>
        <w:t xml:space="preserve">miany dotyczące przewozu </w:t>
      </w:r>
      <w:r w:rsidRPr="000610B3">
        <w:rPr>
          <w:rFonts w:eastAsia="Arial" w:cstheme="minorHAnsi"/>
        </w:rPr>
        <w:t>uczniów, czasu rozpoczęcia i zakończenia usługi,</w:t>
      </w:r>
    </w:p>
    <w:p w14:paraId="2EF94573" w14:textId="77777777" w:rsidR="00383381" w:rsidRPr="000610B3" w:rsidRDefault="00383381">
      <w:pPr>
        <w:pStyle w:val="Akapitzlist"/>
        <w:numPr>
          <w:ilvl w:val="0"/>
          <w:numId w:val="33"/>
        </w:numPr>
        <w:tabs>
          <w:tab w:val="left" w:pos="367"/>
        </w:tabs>
        <w:spacing w:after="0" w:line="251" w:lineRule="auto"/>
        <w:jc w:val="both"/>
        <w:rPr>
          <w:rFonts w:eastAsia="Arial" w:cstheme="minorHAnsi"/>
        </w:rPr>
      </w:pPr>
      <w:r w:rsidRPr="000610B3">
        <w:rPr>
          <w:rFonts w:eastAsia="Arial" w:cstheme="minorHAnsi"/>
        </w:rPr>
        <w:t>jest zobowiązany do dbałości o stan techniczny pojazdu, wykonywania obsługi codziennej, w tym utrzymywania czystości i estetyki pojazdu,</w:t>
      </w:r>
    </w:p>
    <w:p w14:paraId="2BEA0B0B" w14:textId="77777777" w:rsidR="00383381" w:rsidRPr="000610B3" w:rsidRDefault="004641F5">
      <w:pPr>
        <w:pStyle w:val="Akapitzlist"/>
        <w:numPr>
          <w:ilvl w:val="0"/>
          <w:numId w:val="33"/>
        </w:numPr>
        <w:tabs>
          <w:tab w:val="left" w:pos="367"/>
        </w:tabs>
        <w:spacing w:after="0" w:line="251" w:lineRule="auto"/>
        <w:jc w:val="both"/>
        <w:rPr>
          <w:rFonts w:eastAsia="Arial" w:cstheme="minorHAnsi"/>
        </w:rPr>
      </w:pPr>
      <w:r w:rsidRPr="000610B3">
        <w:rPr>
          <w:rFonts w:eastAsia="Arial" w:cstheme="minorHAnsi"/>
        </w:rPr>
        <w:t>okazuje życzliwość uczniom niepełnosprawnym</w:t>
      </w:r>
      <w:r w:rsidR="00383381" w:rsidRPr="000610B3">
        <w:rPr>
          <w:rFonts w:eastAsia="Arial" w:cstheme="minorHAnsi"/>
        </w:rPr>
        <w:t xml:space="preserve"> oraz ich rodzicom,</w:t>
      </w:r>
    </w:p>
    <w:p w14:paraId="4CB67CA9" w14:textId="77777777" w:rsidR="00383381" w:rsidRPr="000610B3" w:rsidRDefault="00383381">
      <w:pPr>
        <w:pStyle w:val="Akapitzlist"/>
        <w:numPr>
          <w:ilvl w:val="0"/>
          <w:numId w:val="33"/>
        </w:numPr>
        <w:tabs>
          <w:tab w:val="left" w:pos="367"/>
        </w:tabs>
        <w:spacing w:after="0" w:line="251" w:lineRule="auto"/>
        <w:jc w:val="both"/>
        <w:rPr>
          <w:rFonts w:eastAsia="Arial" w:cstheme="minorHAnsi"/>
        </w:rPr>
      </w:pPr>
      <w:r w:rsidRPr="000610B3">
        <w:rPr>
          <w:rFonts w:eastAsia="Arial" w:cstheme="minorHAnsi"/>
        </w:rPr>
        <w:t>zachowuje w tajemnicy informacje o dowożonych dzieciach i uczniach i nie przekaże ich osobom postronnym.</w:t>
      </w:r>
    </w:p>
    <w:p w14:paraId="0FD94D2B" w14:textId="77777777" w:rsidR="00383381"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Wszystkie pojazdy przeznaczone</w:t>
      </w:r>
      <w:r w:rsidR="00A05A73" w:rsidRPr="000610B3">
        <w:rPr>
          <w:rFonts w:eastAsia="Arial" w:cstheme="minorHAnsi"/>
        </w:rPr>
        <w:t xml:space="preserve"> do realizacji przewozu</w:t>
      </w:r>
      <w:r w:rsidRPr="000610B3">
        <w:rPr>
          <w:rFonts w:eastAsia="Arial" w:cstheme="minorHAnsi"/>
        </w:rPr>
        <w:t xml:space="preserve"> uczniów muszą spełniać wymogi bezpieczeństwa i Kodeksu drogowego oraz być dopuszczone do ruchu na terytorium RP (z ważnym badaniem technicznym).</w:t>
      </w:r>
    </w:p>
    <w:p w14:paraId="1E722212" w14:textId="77777777" w:rsidR="00C54478" w:rsidRPr="000610B3" w:rsidRDefault="00C54478">
      <w:pPr>
        <w:pStyle w:val="Akapitzlist"/>
        <w:numPr>
          <w:ilvl w:val="0"/>
          <w:numId w:val="32"/>
        </w:numPr>
        <w:jc w:val="both"/>
        <w:rPr>
          <w:rFonts w:eastAsia="Arial" w:cstheme="minorHAnsi"/>
        </w:rPr>
        <w:pPrChange w:id="89" w:author="Urszula Głod - Van den Sanden" w:date="2021-07-13T11:05:00Z">
          <w:pPr>
            <w:pStyle w:val="Akapitzlist"/>
            <w:numPr>
              <w:numId w:val="32"/>
            </w:numPr>
            <w:ind w:hanging="360"/>
          </w:pPr>
        </w:pPrChange>
      </w:pPr>
      <w:r w:rsidRPr="000610B3">
        <w:rPr>
          <w:rFonts w:eastAsia="Arial" w:cstheme="minorHAnsi"/>
        </w:rPr>
        <w:t>Wykonawca zapewnia przewożonym uczniom opiekę Opiekuna przez cały czas trwania przewozu tj. podczas przewozu „do placówki oświatowej” (od momentu odbioru pierwszego ucznia do momentu przekazania uczniów opiekunom w szkole), oraz podczas przewozu „z placówki oświatowej” (od momentu odbioru uczniów z placówki oświatowej do czasu odwiezienia ostatniego ucznia). Osoba sprawująca opiekę nad przewożonymi uczniami nie może być zarazem kierowcą danego przewozu.</w:t>
      </w:r>
    </w:p>
    <w:p w14:paraId="1B91CFE7"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lastRenderedPageBreak/>
        <w:t xml:space="preserve">Na Wykonawcy spoczywa obowiązek podpisania umowy </w:t>
      </w:r>
      <w:del w:id="90" w:author="Justyna Muszyńska (RZGW Szczecin)" w:date="2021-07-14T17:06:00Z">
        <w:r w:rsidRPr="000610B3" w:rsidDel="00A4328A">
          <w:rPr>
            <w:rFonts w:eastAsia="Arial" w:cstheme="minorHAnsi"/>
          </w:rPr>
          <w:delText xml:space="preserve">o pracę </w:delText>
        </w:r>
      </w:del>
      <w:r w:rsidRPr="000610B3">
        <w:rPr>
          <w:rFonts w:eastAsia="Arial" w:cstheme="minorHAnsi"/>
        </w:rPr>
        <w:t>z opiekunem na opiekę nad uczniami na własny koszt oraz poinformowanie opiekuna o jego obowiązkach i odpowiedzialności.</w:t>
      </w:r>
    </w:p>
    <w:p w14:paraId="43E18FB5"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uwzględni uwagi Zamawiającego dotyczące przewozu.</w:t>
      </w:r>
    </w:p>
    <w:p w14:paraId="3F52F4D6"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Wymagania i zakres obowiązków Opiekuna:</w:t>
      </w:r>
    </w:p>
    <w:p w14:paraId="6C8786AA"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jest osobą pełnoletnią, niekaraną, posiadającą pełną zdolność do czynności prawnych,</w:t>
      </w:r>
    </w:p>
    <w:p w14:paraId="26460831"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dba o bezpieczny wjazd (wejście), przewóz i wyjazd (wyjście) do/z pojazdu uczniów niepełnosprawnych,  którym w razie takiej potrzeby zapewnia pomoc w trakcie wsiadania i wysiadania z pojazdu,</w:t>
      </w:r>
    </w:p>
    <w:p w14:paraId="67B510F2"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opiekuje się, służy pomocą i radą uczniom niepełnosprawnym,</w:t>
      </w:r>
    </w:p>
    <w:p w14:paraId="28580941"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współpracuje z Zamawiającym, zgłaszając zmi</w:t>
      </w:r>
      <w:r w:rsidR="00A05A73" w:rsidRPr="000610B3">
        <w:rPr>
          <w:rFonts w:eastAsia="Arial" w:cstheme="minorHAnsi"/>
        </w:rPr>
        <w:t xml:space="preserve">any dotyczące przewozu </w:t>
      </w:r>
      <w:r w:rsidRPr="000610B3">
        <w:rPr>
          <w:rFonts w:eastAsia="Arial" w:cstheme="minorHAnsi"/>
        </w:rPr>
        <w:t>uczniów, czasu rozpoczęcia i zakończenia usługi,</w:t>
      </w:r>
    </w:p>
    <w:p w14:paraId="5467C752"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okazuje życzliwość uczniom niepełnosprawnym oraz ich rodzicom,</w:t>
      </w:r>
    </w:p>
    <w:p w14:paraId="2C568449"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zachowuje w tajemnicy informacje o dowożonych uczniach i nie przekaże ich osobom postronnym</w:t>
      </w:r>
    </w:p>
    <w:p w14:paraId="0E1DA2CA" w14:textId="77777777" w:rsidR="00C54478" w:rsidRPr="000610B3" w:rsidRDefault="00C54478">
      <w:pPr>
        <w:pStyle w:val="Akapitzlist"/>
        <w:numPr>
          <w:ilvl w:val="0"/>
          <w:numId w:val="39"/>
        </w:numPr>
        <w:tabs>
          <w:tab w:val="left" w:pos="367"/>
        </w:tabs>
        <w:spacing w:after="0" w:line="251" w:lineRule="auto"/>
        <w:jc w:val="both"/>
        <w:rPr>
          <w:rFonts w:eastAsia="Arial" w:cstheme="minorHAnsi"/>
        </w:rPr>
      </w:pPr>
      <w:r w:rsidRPr="000610B3">
        <w:rPr>
          <w:rFonts w:eastAsia="Arial" w:cstheme="minorHAnsi"/>
        </w:rPr>
        <w:t>bierze pełną odpowiedzialność za bezpieczeństwo uczniów w pojeździe w czasie przewozu.</w:t>
      </w:r>
    </w:p>
    <w:p w14:paraId="21FAD0B0" w14:textId="77777777" w:rsidR="00C54478" w:rsidRPr="000610B3" w:rsidRDefault="00A05A73">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 xml:space="preserve">Zamawiający </w:t>
      </w:r>
      <w:r w:rsidR="00C54478" w:rsidRPr="000610B3">
        <w:rPr>
          <w:rFonts w:eastAsia="Arial" w:cstheme="minorHAnsi"/>
        </w:rPr>
        <w:t>w przypadku Zadan</w:t>
      </w:r>
      <w:r w:rsidRPr="000610B3">
        <w:rPr>
          <w:rFonts w:eastAsia="Arial" w:cstheme="minorHAnsi"/>
        </w:rPr>
        <w:t>ia nr 2, nr 3 i nr 4</w:t>
      </w:r>
      <w:r w:rsidR="00C54478" w:rsidRPr="000610B3">
        <w:rPr>
          <w:rFonts w:eastAsia="Arial" w:cstheme="minorHAnsi"/>
        </w:rPr>
        <w:t xml:space="preserve"> może żądać od Wykonawcy zmiany opiekuna oraz kierowcy (żądanie to musi być odpowiednio uzasadnione, np. zastrzeżeniami dotyczącymi wywiązywania się z obowiązków służbowych tych osób, zgłaszanymi przez rodziców, dyrektorów szkół/placówek oświatowych).</w:t>
      </w:r>
    </w:p>
    <w:p w14:paraId="2E24B758"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 uzasadnionych wypadkach (np. zagrożenie be</w:t>
      </w:r>
      <w:r w:rsidR="00A05A73" w:rsidRPr="000610B3">
        <w:rPr>
          <w:rFonts w:eastAsia="Arial" w:cstheme="minorHAnsi"/>
        </w:rPr>
        <w:t xml:space="preserve">zpieczeństwa przewożonych uczniów) Zamawiający, w </w:t>
      </w:r>
      <w:r w:rsidRPr="000610B3">
        <w:rPr>
          <w:rFonts w:eastAsia="Arial" w:cstheme="minorHAnsi"/>
        </w:rPr>
        <w:t>przypadku Zadania nr 2, nr 3 i nr</w:t>
      </w:r>
      <w:r w:rsidR="00A05A73" w:rsidRPr="000610B3">
        <w:rPr>
          <w:rFonts w:eastAsia="Arial" w:cstheme="minorHAnsi"/>
        </w:rPr>
        <w:t xml:space="preserve"> 4 </w:t>
      </w:r>
      <w:r w:rsidRPr="000610B3">
        <w:rPr>
          <w:rFonts w:eastAsia="Arial" w:cstheme="minorHAnsi"/>
        </w:rPr>
        <w:t>zastrzega sobie prawo dołączenia do poszczególnych przewozów dodatkowej osoby sprawującej opiekę nad przewożonymi uczniami.</w:t>
      </w:r>
    </w:p>
    <w:p w14:paraId="519A88C7"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Kierowca współpracuje z osobą sprawującą opiekę nad uczniami w czasie postoju i przejazdu, m.in. jest zobowiązany do pomocy opiekunowi przy wejściu i wyjściu uczniów do i z pojazdu w razie takiej konieczności</w:t>
      </w:r>
    </w:p>
    <w:p w14:paraId="307E2405"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Uczniowie niepełnosprawni będą doprowadzani z domu do pojazdu i odbierani z pojazdu przez rodziców/opiekunów prawnych lub osoby pełnoletnie przez nich upoważnione.</w:t>
      </w:r>
    </w:p>
    <w:p w14:paraId="7238929B"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Po dowiezieniu uczniów do placówki oświatowej opiekun doprowadzi uczniów z miejsca postoju pojazdu przy placówce oświatowej i przekaże uczniów osobie odpowiedzialnej za opiekę nad nimi w placówce oświatowej, natomiast po zakończeniu zajęć opiekun odbierze uczniów od osoby odpowiedzialnej za opiekę nad uczniami w placówce oświatowej i odprowadzi do pojazdu. Opiekun odpowiada za opiekę oraz bezpieczeństwo uczniów w drodze z pojazdu do placówki oświatowej oraz w drodze z placówki oświatowej do pojazdu.</w:t>
      </w:r>
    </w:p>
    <w:p w14:paraId="7F5D2663"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Wykonawca zapewnia kierowcom i opiekunom możliwość kontaktu telefonicznego z rodzicam</w:t>
      </w:r>
      <w:r w:rsidR="00A05A73" w:rsidRPr="000610B3">
        <w:rPr>
          <w:rFonts w:eastAsia="Arial" w:cstheme="minorHAnsi"/>
        </w:rPr>
        <w:t xml:space="preserve">i/opiekunami ucznia oraz </w:t>
      </w:r>
      <w:r w:rsidRPr="000610B3">
        <w:rPr>
          <w:rFonts w:eastAsia="Arial" w:cstheme="minorHAnsi"/>
        </w:rPr>
        <w:t>placówką oświatową w przypadku zmian godzin przyjazdu i odjazdu (wynikających z sytuacji niezależnych, np. awarie, objazdy, sytuacje losowe) oraz wszelkich innych, nieprzewidzianych sytuacji dotyczących dowozu. W takich sytuacjach kierowca lub opiekun niezwłocznie kontaktuje się z rodzicami/opiekunami uczniów, dyrektorem placówki oświatowej lub osobą upoważnioną. Wykonawca w przypadku zmian w harmonogramach dowozu tj. godzin przyjazdu/odjazdu uczniów, zmiany pojazdu informuje niezwłocznie rodziców sam lub za pośrednictwem kierowcy lub opiekuna, z co najmniej … godzinnym wyprzedzeniem.</w:t>
      </w:r>
    </w:p>
    <w:p w14:paraId="33969B54"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33D1A6A1" w14:textId="77777777" w:rsidR="00C54478" w:rsidRPr="000610B3" w:rsidRDefault="00C54478">
      <w:pPr>
        <w:pStyle w:val="Akapitzlist"/>
        <w:numPr>
          <w:ilvl w:val="0"/>
          <w:numId w:val="32"/>
        </w:numPr>
        <w:tabs>
          <w:tab w:val="left" w:pos="367"/>
        </w:tabs>
        <w:spacing w:after="0" w:line="251" w:lineRule="auto"/>
        <w:jc w:val="both"/>
        <w:rPr>
          <w:rFonts w:eastAsia="Arial" w:cstheme="minorHAnsi"/>
        </w:rPr>
      </w:pPr>
      <w:r w:rsidRPr="000610B3">
        <w:rPr>
          <w:rFonts w:eastAsia="Arial" w:cstheme="minorHAnsi"/>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14:paraId="0CF24269" w14:textId="77777777" w:rsidR="00761D18" w:rsidRPr="000610B3" w:rsidRDefault="00761D18">
      <w:pPr>
        <w:pStyle w:val="Akapitzlist"/>
        <w:tabs>
          <w:tab w:val="left" w:pos="367"/>
        </w:tabs>
        <w:spacing w:after="0" w:line="251" w:lineRule="auto"/>
        <w:jc w:val="both"/>
        <w:rPr>
          <w:rFonts w:eastAsia="Arial" w:cstheme="minorHAnsi"/>
        </w:rPr>
      </w:pPr>
    </w:p>
    <w:p w14:paraId="44EA7A67" w14:textId="77777777" w:rsidR="00761D18" w:rsidRPr="000610B3" w:rsidRDefault="00761D18">
      <w:pPr>
        <w:pStyle w:val="Akapitzlist"/>
        <w:tabs>
          <w:tab w:val="left" w:pos="367"/>
        </w:tabs>
        <w:spacing w:after="0" w:line="251" w:lineRule="auto"/>
        <w:jc w:val="both"/>
        <w:rPr>
          <w:rFonts w:eastAsia="Arial" w:cstheme="minorHAnsi"/>
        </w:rPr>
      </w:pP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t>§ 4</w:t>
      </w:r>
    </w:p>
    <w:p w14:paraId="7266AD76" w14:textId="77777777" w:rsidR="00761D18" w:rsidRPr="000610B3" w:rsidRDefault="00761D18">
      <w:pPr>
        <w:pStyle w:val="Akapitzlist"/>
        <w:numPr>
          <w:ilvl w:val="0"/>
          <w:numId w:val="40"/>
        </w:numPr>
        <w:tabs>
          <w:tab w:val="left" w:pos="367"/>
        </w:tabs>
        <w:spacing w:after="0" w:line="251" w:lineRule="auto"/>
        <w:jc w:val="both"/>
        <w:rPr>
          <w:rFonts w:eastAsia="Arial" w:cstheme="minorHAnsi"/>
        </w:rPr>
      </w:pPr>
      <w:r w:rsidRPr="000610B3">
        <w:rPr>
          <w:rFonts w:eastAsia="Arial" w:cstheme="minorHAnsi"/>
        </w:rPr>
        <w:t xml:space="preserve">Zamawiający wymaga od Wykonawcy, stosownie do art. 95 ust. 1 ustawy – Prawo zamówień publicznych, aby w zakresie realizacji zamówienia kierowcy byli zatrudnieni na podstawie umowy </w:t>
      </w:r>
      <w:r w:rsidRPr="000610B3">
        <w:rPr>
          <w:rFonts w:eastAsia="Arial" w:cstheme="minorHAnsi"/>
        </w:rPr>
        <w:br/>
      </w:r>
      <w:r w:rsidRPr="000610B3">
        <w:rPr>
          <w:rFonts w:eastAsia="Arial" w:cstheme="minorHAnsi"/>
        </w:rPr>
        <w:lastRenderedPageBreak/>
        <w:t xml:space="preserve">o pracę w rozumieniu ustawy z dnia 26 czerwca 1974 r. – Kodeks pracy (Dz.U. z 2020 r. </w:t>
      </w:r>
      <w:r w:rsidRPr="000610B3">
        <w:rPr>
          <w:rFonts w:eastAsia="Arial" w:cstheme="minorHAnsi"/>
        </w:rPr>
        <w:br/>
        <w:t>poz.1320 ze zm.</w:t>
      </w:r>
      <w:del w:id="91" w:author="Microsoft Office User" w:date="2021-07-09T10:27:00Z">
        <w:r w:rsidRPr="000610B3" w:rsidDel="00471C11">
          <w:rPr>
            <w:rFonts w:eastAsia="Arial" w:cstheme="minorHAnsi"/>
          </w:rPr>
          <w:delText xml:space="preserve"> , tj.</w:delText>
        </w:r>
      </w:del>
      <w:r w:rsidRPr="000610B3">
        <w:rPr>
          <w:rFonts w:eastAsia="Arial" w:cstheme="minorHAnsi"/>
        </w:rPr>
        <w:t>).</w:t>
      </w:r>
    </w:p>
    <w:p w14:paraId="68198538" w14:textId="77777777" w:rsidR="00761D18" w:rsidRPr="000610B3" w:rsidRDefault="00761D18">
      <w:pPr>
        <w:pStyle w:val="Akapitzlist"/>
        <w:numPr>
          <w:ilvl w:val="0"/>
          <w:numId w:val="40"/>
        </w:numPr>
        <w:tabs>
          <w:tab w:val="left" w:pos="367"/>
        </w:tabs>
        <w:spacing w:after="0" w:line="251" w:lineRule="auto"/>
        <w:jc w:val="both"/>
        <w:rPr>
          <w:rFonts w:eastAsia="Arial" w:cstheme="minorHAnsi"/>
        </w:rPr>
      </w:pPr>
      <w:r w:rsidRPr="000610B3">
        <w:rPr>
          <w:rFonts w:eastAsia="Arial" w:cstheme="minorHAnsi"/>
        </w:rPr>
        <w:t>W trakcie realizacji przedmiotu umowy Zamawiający zastrzega sobie prawo do wykonywania czynności kontrolnych wobec Wykonawcy w zakresie spełniania przez Wykonawcę wymogu zatrudnienia na podstawie umowy o pracę. Zamawiający uprawniony jest w szczególności do</w:t>
      </w:r>
      <w:ins w:id="92" w:author="Microsoft Office User" w:date="2021-07-09T10:27:00Z">
        <w:r w:rsidR="00471C11" w:rsidRPr="000610B3">
          <w:rPr>
            <w:rFonts w:eastAsia="Arial" w:cstheme="minorHAnsi"/>
          </w:rPr>
          <w:t xml:space="preserve"> zażądania</w:t>
        </w:r>
      </w:ins>
      <w:r w:rsidRPr="000610B3">
        <w:rPr>
          <w:rFonts w:eastAsia="Arial" w:cstheme="minorHAnsi"/>
        </w:rPr>
        <w:t>:</w:t>
      </w:r>
    </w:p>
    <w:p w14:paraId="3618B133" w14:textId="77777777" w:rsidR="00761D18" w:rsidRPr="000610B3" w:rsidRDefault="00761D18">
      <w:pPr>
        <w:pStyle w:val="Akapitzlist"/>
        <w:numPr>
          <w:ilvl w:val="0"/>
          <w:numId w:val="41"/>
        </w:numPr>
        <w:tabs>
          <w:tab w:val="left" w:pos="367"/>
        </w:tabs>
        <w:spacing w:after="0" w:line="251" w:lineRule="auto"/>
        <w:jc w:val="both"/>
        <w:rPr>
          <w:rFonts w:eastAsia="Arial" w:cstheme="minorHAnsi"/>
        </w:rPr>
      </w:pPr>
      <w:r w:rsidRPr="000610B3">
        <w:rPr>
          <w:rFonts w:eastAsia="Arial" w:cstheme="minorHAnsi"/>
        </w:rPr>
        <w:t>oświadczenia zatrudnionego pracownika,</w:t>
      </w:r>
    </w:p>
    <w:p w14:paraId="6C52D508" w14:textId="77777777" w:rsidR="00761D18" w:rsidRPr="000610B3" w:rsidRDefault="00761D18">
      <w:pPr>
        <w:pStyle w:val="Akapitzlist"/>
        <w:numPr>
          <w:ilvl w:val="0"/>
          <w:numId w:val="41"/>
        </w:numPr>
        <w:tabs>
          <w:tab w:val="left" w:pos="367"/>
        </w:tabs>
        <w:spacing w:after="0" w:line="251" w:lineRule="auto"/>
        <w:jc w:val="both"/>
        <w:rPr>
          <w:rFonts w:eastAsia="Arial" w:cstheme="minorHAnsi"/>
        </w:rPr>
      </w:pPr>
      <w:r w:rsidRPr="000610B3">
        <w:rPr>
          <w:rFonts w:eastAsia="Arial" w:cstheme="minorHAnsi"/>
        </w:rPr>
        <w:t>oświadczenia Wykonawcy o zatrudnieniu pracownika na podstawie umowy o pracę,</w:t>
      </w:r>
    </w:p>
    <w:p w14:paraId="40C37623" w14:textId="77777777" w:rsidR="00761D18" w:rsidRPr="000610B3" w:rsidRDefault="00761D18">
      <w:pPr>
        <w:pStyle w:val="Akapitzlist"/>
        <w:numPr>
          <w:ilvl w:val="0"/>
          <w:numId w:val="41"/>
        </w:numPr>
        <w:tabs>
          <w:tab w:val="left" w:pos="367"/>
        </w:tabs>
        <w:spacing w:after="0" w:line="251" w:lineRule="auto"/>
        <w:jc w:val="both"/>
        <w:rPr>
          <w:rFonts w:eastAsia="Arial" w:cstheme="minorHAnsi"/>
        </w:rPr>
      </w:pPr>
      <w:r w:rsidRPr="000610B3">
        <w:rPr>
          <w:rFonts w:eastAsia="Arial" w:cstheme="minorHAnsi"/>
        </w:rPr>
        <w:t>poświadczonej  za  zgodność  z  oryginałem  kopii  umowy  o  pracę  zatrudnionego pracownika.</w:t>
      </w:r>
    </w:p>
    <w:p w14:paraId="2597FBA7" w14:textId="77777777" w:rsidR="001655C5" w:rsidRPr="000610B3" w:rsidRDefault="001655C5">
      <w:pPr>
        <w:pStyle w:val="Akapitzlist"/>
        <w:numPr>
          <w:ilvl w:val="0"/>
          <w:numId w:val="40"/>
        </w:numPr>
        <w:tabs>
          <w:tab w:val="left" w:pos="367"/>
        </w:tabs>
        <w:spacing w:after="0" w:line="251" w:lineRule="auto"/>
        <w:jc w:val="both"/>
        <w:rPr>
          <w:rFonts w:eastAsia="Arial" w:cstheme="minorHAnsi"/>
        </w:rPr>
      </w:pPr>
      <w:r w:rsidRPr="000610B3">
        <w:rPr>
          <w:rFonts w:eastAsia="Arial" w:cstheme="minorHAnsi"/>
        </w:rPr>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529DEE76" w14:textId="77777777" w:rsidR="001655C5" w:rsidRPr="000610B3" w:rsidRDefault="001655C5">
      <w:pPr>
        <w:pStyle w:val="Akapitzlist"/>
        <w:numPr>
          <w:ilvl w:val="0"/>
          <w:numId w:val="42"/>
        </w:numPr>
        <w:tabs>
          <w:tab w:val="left" w:pos="367"/>
        </w:tabs>
        <w:spacing w:after="0" w:line="251" w:lineRule="auto"/>
        <w:jc w:val="both"/>
        <w:rPr>
          <w:rFonts w:eastAsia="Arial" w:cstheme="minorHAnsi"/>
        </w:rPr>
      </w:pPr>
      <w:r w:rsidRPr="000610B3">
        <w:rPr>
          <w:rFonts w:eastAsia="Arial" w:cstheme="minorHAnsi"/>
        </w:rPr>
        <w:t>oświadczenie Wykonawcy o zatrudnieniu na podstawie umowy o pracę osób wykonujących czynności, których dotyczy wezwanie Zamawiającego, którego wzór stanowi zał. Nr 5 do umowy; wymienione wyżej oświadczenie powinno zawierać w szczególności:</w:t>
      </w:r>
    </w:p>
    <w:p w14:paraId="0FD218EF" w14:textId="77777777" w:rsidR="001655C5" w:rsidRPr="000610B3" w:rsidRDefault="001655C5">
      <w:pPr>
        <w:pStyle w:val="Akapitzlist"/>
        <w:numPr>
          <w:ilvl w:val="0"/>
          <w:numId w:val="43"/>
        </w:numPr>
        <w:tabs>
          <w:tab w:val="left" w:pos="367"/>
        </w:tabs>
        <w:spacing w:after="0" w:line="251" w:lineRule="auto"/>
        <w:jc w:val="both"/>
        <w:rPr>
          <w:rFonts w:eastAsia="Arial" w:cstheme="minorHAnsi"/>
        </w:rPr>
      </w:pPr>
      <w:r w:rsidRPr="000610B3">
        <w:rPr>
          <w:rFonts w:eastAsia="Arial" w:cstheme="minorHAnsi"/>
        </w:rPr>
        <w:t>dokładne określenie podmiotu składającego oświadczenie;</w:t>
      </w:r>
    </w:p>
    <w:p w14:paraId="0A134A2A" w14:textId="77777777" w:rsidR="001655C5" w:rsidRPr="000610B3" w:rsidRDefault="001655C5">
      <w:pPr>
        <w:pStyle w:val="Akapitzlist"/>
        <w:numPr>
          <w:ilvl w:val="0"/>
          <w:numId w:val="43"/>
        </w:numPr>
        <w:tabs>
          <w:tab w:val="left" w:pos="367"/>
        </w:tabs>
        <w:spacing w:after="0" w:line="251" w:lineRule="auto"/>
        <w:jc w:val="both"/>
        <w:rPr>
          <w:rFonts w:eastAsia="Arial" w:cstheme="minorHAnsi"/>
        </w:rPr>
      </w:pPr>
      <w:r w:rsidRPr="000610B3">
        <w:rPr>
          <w:rFonts w:eastAsia="Arial" w:cstheme="minorHAnsi"/>
        </w:rPr>
        <w:t>datę złożenia oświadczenia;</w:t>
      </w:r>
    </w:p>
    <w:p w14:paraId="2110EFB9" w14:textId="77777777" w:rsidR="001655C5" w:rsidRPr="000610B3" w:rsidRDefault="001655C5">
      <w:pPr>
        <w:pStyle w:val="Akapitzlist"/>
        <w:numPr>
          <w:ilvl w:val="0"/>
          <w:numId w:val="43"/>
        </w:numPr>
        <w:tabs>
          <w:tab w:val="left" w:pos="367"/>
        </w:tabs>
        <w:spacing w:after="0" w:line="251" w:lineRule="auto"/>
        <w:jc w:val="both"/>
        <w:rPr>
          <w:rFonts w:eastAsia="Arial" w:cstheme="minorHAnsi"/>
        </w:rPr>
      </w:pPr>
      <w:r w:rsidRPr="000610B3">
        <w:rPr>
          <w:rFonts w:eastAsia="Arial" w:cstheme="minorHAnsi"/>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14:paraId="21C9441B" w14:textId="77777777" w:rsidR="001655C5" w:rsidRPr="000610B3" w:rsidRDefault="001655C5">
      <w:pPr>
        <w:pStyle w:val="Akapitzlist"/>
        <w:numPr>
          <w:ilvl w:val="0"/>
          <w:numId w:val="43"/>
        </w:numPr>
        <w:tabs>
          <w:tab w:val="left" w:pos="367"/>
        </w:tabs>
        <w:spacing w:after="0" w:line="251" w:lineRule="auto"/>
        <w:jc w:val="both"/>
        <w:rPr>
          <w:rFonts w:eastAsia="Arial" w:cstheme="minorHAnsi"/>
        </w:rPr>
      </w:pPr>
      <w:r w:rsidRPr="000610B3">
        <w:rPr>
          <w:rFonts w:eastAsia="Arial" w:cstheme="minorHAnsi"/>
        </w:rPr>
        <w:t>podpis  osoby  uprawnionej  do  złożenia  oświadczenia  w  imieniu  Wykonawcy.</w:t>
      </w:r>
    </w:p>
    <w:p w14:paraId="4146869E" w14:textId="77777777" w:rsidR="001655C5" w:rsidRPr="000610B3" w:rsidRDefault="001655C5">
      <w:pPr>
        <w:pStyle w:val="Akapitzlist"/>
        <w:numPr>
          <w:ilvl w:val="0"/>
          <w:numId w:val="40"/>
        </w:numPr>
        <w:jc w:val="both"/>
        <w:rPr>
          <w:rFonts w:eastAsia="Arial" w:cstheme="minorHAnsi"/>
        </w:rPr>
        <w:pPrChange w:id="93" w:author="Urszula Głod - Van den Sanden" w:date="2021-07-13T11:05:00Z">
          <w:pPr>
            <w:pStyle w:val="Akapitzlist"/>
            <w:numPr>
              <w:numId w:val="40"/>
            </w:numPr>
            <w:ind w:hanging="360"/>
          </w:pPr>
        </w:pPrChange>
      </w:pPr>
      <w:r w:rsidRPr="000610B3">
        <w:rPr>
          <w:rFonts w:eastAsia="Arial" w:cstheme="minorHAnsi"/>
        </w:rPr>
        <w:t>Wykonawca zatrudni kierowców 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3.</w:t>
      </w:r>
    </w:p>
    <w:p w14:paraId="49A727D3" w14:textId="77777777" w:rsidR="001655C5" w:rsidRPr="000610B3" w:rsidRDefault="001655C5">
      <w:pPr>
        <w:pStyle w:val="Akapitzlist"/>
        <w:numPr>
          <w:ilvl w:val="0"/>
          <w:numId w:val="40"/>
        </w:numPr>
        <w:jc w:val="both"/>
        <w:rPr>
          <w:rFonts w:eastAsia="Arial" w:cstheme="minorHAnsi"/>
        </w:rPr>
        <w:pPrChange w:id="94" w:author="Urszula Głod - Van den Sanden" w:date="2021-07-13T11:05:00Z">
          <w:pPr>
            <w:pStyle w:val="Akapitzlist"/>
            <w:numPr>
              <w:numId w:val="40"/>
            </w:numPr>
            <w:ind w:hanging="360"/>
          </w:pPr>
        </w:pPrChange>
      </w:pPr>
      <w:r w:rsidRPr="000610B3">
        <w:rPr>
          <w:rFonts w:eastAsia="Arial" w:cstheme="minorHAnsi"/>
        </w:rPr>
        <w:t>Z tytułu niespełnienia przez Wykonawcę wymogu zatrudnienia wszystkich osób na podstawie umowy o pracę Zamawiający przewiduje sankcję w postaci obowiązku zapłaty przez Wykonawcę kary umownej</w:t>
      </w:r>
      <w:r w:rsidR="00A05A73" w:rsidRPr="000610B3">
        <w:rPr>
          <w:rFonts w:eastAsia="Arial" w:cstheme="minorHAnsi"/>
        </w:rPr>
        <w:t>, określonej w § 5</w:t>
      </w:r>
      <w:r w:rsidRPr="000610B3">
        <w:rPr>
          <w:rFonts w:eastAsia="Arial" w:cstheme="minorHAnsi"/>
        </w:rPr>
        <w:t xml:space="preserve"> ust. 3 pkt </w:t>
      </w:r>
      <w:r w:rsidR="00A05A73" w:rsidRPr="000610B3">
        <w:rPr>
          <w:rFonts w:eastAsia="Arial" w:cstheme="minorHAnsi"/>
        </w:rPr>
        <w:t>5.</w:t>
      </w:r>
      <w:r w:rsidRPr="000610B3">
        <w:rPr>
          <w:rFonts w:eastAsia="Arial" w:cstheme="minorHAnsi"/>
        </w:rPr>
        <w:t>Nie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2CAFADFC" w14:textId="58D37FD1" w:rsidR="00383381" w:rsidRPr="000610B3" w:rsidDel="00A4328A" w:rsidRDefault="001655C5">
      <w:pPr>
        <w:pStyle w:val="Akapitzlist"/>
        <w:numPr>
          <w:ilvl w:val="0"/>
          <w:numId w:val="40"/>
        </w:numPr>
        <w:jc w:val="both"/>
        <w:rPr>
          <w:del w:id="95" w:author="Justyna Muszyńska (RZGW Szczecin)" w:date="2021-07-14T17:07:00Z"/>
          <w:rFonts w:eastAsia="Arial" w:cstheme="minorHAnsi"/>
        </w:rPr>
        <w:pPrChange w:id="96" w:author="Urszula Głod - Van den Sanden" w:date="2021-07-13T11:05:00Z">
          <w:pPr>
            <w:pStyle w:val="Akapitzlist"/>
            <w:numPr>
              <w:numId w:val="40"/>
            </w:numPr>
            <w:ind w:hanging="360"/>
          </w:pPr>
        </w:pPrChange>
      </w:pPr>
      <w:del w:id="97" w:author="Justyna Muszyńska (RZGW Szczecin)" w:date="2021-07-14T17:07:00Z">
        <w:r w:rsidRPr="000610B3" w:rsidDel="00A4328A">
          <w:rPr>
            <w:rFonts w:eastAsia="Arial" w:cstheme="minorHAnsi"/>
          </w:rPr>
          <w:delText>Wykonawca zobowiązuje się, iż począwszy od dnia 1 stycznia 2022 r. będzie realizował przedmiot niniejszej umowy zgodnie z zapisami ustawy z dnia 11 stycznia 2018 r. o elektromobilności i paliwach alternatywnych, tj. zapewni udział co najmniej 10% pojazdów elektrycznych lub napędzanych gazem ziemnym, zgłoszonych przez Wykonawcę do realizacji usługi dowozu dzieci i uczniów do szkół i placówek oświatowych w roku szkolnym 2021/2022. Wykonawca najpóźniej w dniu 01.12.2021 r. przedstawi Zamawiającemu dowód potwierdzający fakt posiadania udziału co najmniej 10% pojazdów elektrycznych lub napędzanych gazem ziemnym przeznaczonych do realizacji usługi dowozu dzieci i uczniów do szkół i placówek oświatowych w roku szkolnym 2021/2022. Pojazdy, o których mowa powyżej muszą spełniać wymagania ustawy z dnia 11 stycznia 2018 r. o elektromobilności i paliwach alternatywnych.</w:delText>
        </w:r>
      </w:del>
    </w:p>
    <w:p w14:paraId="6AB25856" w14:textId="18CB4635" w:rsidR="001655C5" w:rsidRPr="000610B3" w:rsidDel="00A4328A" w:rsidRDefault="001655C5">
      <w:pPr>
        <w:pStyle w:val="Akapitzlist"/>
        <w:numPr>
          <w:ilvl w:val="0"/>
          <w:numId w:val="40"/>
        </w:numPr>
        <w:jc w:val="both"/>
        <w:rPr>
          <w:del w:id="98" w:author="Justyna Muszyńska (RZGW Szczecin)" w:date="2021-07-14T17:07:00Z"/>
          <w:rFonts w:eastAsia="Arial" w:cstheme="minorHAnsi"/>
        </w:rPr>
        <w:pPrChange w:id="99" w:author="Urszula Głod - Van den Sanden" w:date="2021-07-13T11:05:00Z">
          <w:pPr>
            <w:pStyle w:val="Akapitzlist"/>
            <w:numPr>
              <w:numId w:val="40"/>
            </w:numPr>
            <w:ind w:hanging="360"/>
          </w:pPr>
        </w:pPrChange>
      </w:pPr>
      <w:del w:id="100" w:author="Justyna Muszyńska (RZGW Szczecin)" w:date="2021-07-14T17:07:00Z">
        <w:r w:rsidRPr="000610B3" w:rsidDel="00A4328A">
          <w:rPr>
            <w:rFonts w:eastAsia="Arial" w:cstheme="minorHAnsi"/>
          </w:rPr>
          <w:delText>Brak spełnienia w</w:delText>
        </w:r>
        <w:r w:rsidR="00A05A73" w:rsidRPr="000610B3" w:rsidDel="00A4328A">
          <w:rPr>
            <w:rFonts w:eastAsia="Arial" w:cstheme="minorHAnsi"/>
          </w:rPr>
          <w:delText>ymogów, o których mowa w ust. 6</w:delText>
        </w:r>
        <w:r w:rsidRPr="000610B3" w:rsidDel="00A4328A">
          <w:rPr>
            <w:rFonts w:eastAsia="Arial" w:cstheme="minorHAnsi"/>
          </w:rPr>
          <w:delText xml:space="preserve"> stanowić będzie podstawę do nałożenia k</w:delText>
        </w:r>
        <w:r w:rsidR="00A05A73" w:rsidRPr="000610B3" w:rsidDel="00A4328A">
          <w:rPr>
            <w:rFonts w:eastAsia="Arial" w:cstheme="minorHAnsi"/>
          </w:rPr>
          <w:delText>ary umownej, o której mowa w § 5</w:delText>
        </w:r>
        <w:r w:rsidRPr="000610B3" w:rsidDel="00A4328A">
          <w:rPr>
            <w:rFonts w:eastAsia="Arial" w:cstheme="minorHAnsi"/>
          </w:rPr>
          <w:delText xml:space="preserve"> ust. 5 oraz wypowiedzenia umowy w trybie natychmiastowym.</w:delText>
        </w:r>
      </w:del>
    </w:p>
    <w:p w14:paraId="56F3D97F" w14:textId="77777777" w:rsidR="001655C5" w:rsidRPr="000610B3" w:rsidRDefault="001655C5">
      <w:pPr>
        <w:pStyle w:val="Akapitzlist"/>
        <w:jc w:val="both"/>
        <w:rPr>
          <w:rFonts w:eastAsia="Arial" w:cstheme="minorHAnsi"/>
        </w:rPr>
        <w:pPrChange w:id="101" w:author="Urszula Głod - Van den Sanden" w:date="2021-07-13T11:05:00Z">
          <w:pPr>
            <w:pStyle w:val="Akapitzlist"/>
          </w:pPr>
        </w:pPrChange>
      </w:pPr>
    </w:p>
    <w:p w14:paraId="63EBB972" w14:textId="77777777" w:rsidR="001655C5" w:rsidRPr="000610B3" w:rsidRDefault="001655C5">
      <w:pPr>
        <w:pStyle w:val="Akapitzlist"/>
        <w:ind w:left="4260" w:firstLine="696"/>
        <w:jc w:val="both"/>
        <w:rPr>
          <w:rFonts w:eastAsia="Arial" w:cstheme="minorHAnsi"/>
        </w:rPr>
        <w:pPrChange w:id="102" w:author="Urszula Głod - Van den Sanden" w:date="2021-07-13T11:05:00Z">
          <w:pPr>
            <w:pStyle w:val="Akapitzlist"/>
            <w:ind w:left="4260" w:firstLine="696"/>
          </w:pPr>
        </w:pPrChange>
      </w:pPr>
      <w:r w:rsidRPr="000610B3">
        <w:rPr>
          <w:rFonts w:eastAsia="Arial" w:cstheme="minorHAnsi"/>
        </w:rPr>
        <w:t>§ 5</w:t>
      </w:r>
    </w:p>
    <w:p w14:paraId="65364239" w14:textId="77777777" w:rsidR="001655C5" w:rsidRPr="000610B3" w:rsidRDefault="001655C5">
      <w:pPr>
        <w:pStyle w:val="Akapitzlist"/>
        <w:jc w:val="both"/>
        <w:rPr>
          <w:rFonts w:eastAsia="Arial" w:cstheme="minorHAnsi"/>
        </w:rPr>
        <w:pPrChange w:id="103" w:author="Urszula Głod - Van den Sanden" w:date="2021-07-13T11:05:00Z">
          <w:pPr>
            <w:pStyle w:val="Akapitzlist"/>
          </w:pPr>
        </w:pPrChange>
      </w:pPr>
      <w:r w:rsidRPr="000610B3">
        <w:rPr>
          <w:rFonts w:eastAsia="Arial" w:cstheme="minorHAnsi"/>
        </w:rPr>
        <w:t>1.Wykonawca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6D976F8D" w14:textId="77777777" w:rsidR="001655C5" w:rsidRPr="000610B3" w:rsidRDefault="001655C5">
      <w:pPr>
        <w:pStyle w:val="Akapitzlist"/>
        <w:jc w:val="both"/>
        <w:rPr>
          <w:rFonts w:eastAsia="Arial" w:cstheme="minorHAnsi"/>
        </w:rPr>
        <w:pPrChange w:id="104" w:author="Urszula Głod - Van den Sanden" w:date="2021-07-13T11:05:00Z">
          <w:pPr>
            <w:pStyle w:val="Akapitzlist"/>
          </w:pPr>
        </w:pPrChange>
      </w:pPr>
      <w:r w:rsidRPr="000610B3">
        <w:rPr>
          <w:rFonts w:eastAsia="Arial" w:cstheme="minorHAnsi"/>
        </w:rPr>
        <w:t>2.W wypadku wystąpienia okoliczności wymienionych w ust. 1, Wykonawca zobowiązany jest powiadomić o nich Zamawiającego i uzyskać jego zgodę na dokonany wybór zastępczego przewoźnika.</w:t>
      </w:r>
    </w:p>
    <w:p w14:paraId="659F752C" w14:textId="77777777" w:rsidR="001655C5" w:rsidRPr="000610B3" w:rsidRDefault="001655C5">
      <w:pPr>
        <w:pStyle w:val="Akapitzlist"/>
        <w:jc w:val="both"/>
        <w:rPr>
          <w:rFonts w:eastAsia="Arial" w:cstheme="minorHAnsi"/>
        </w:rPr>
        <w:pPrChange w:id="105" w:author="Urszula Głod - Van den Sanden" w:date="2021-07-13T11:05:00Z">
          <w:pPr>
            <w:pStyle w:val="Akapitzlist"/>
          </w:pPr>
        </w:pPrChange>
      </w:pPr>
      <w:r w:rsidRPr="000610B3">
        <w:rPr>
          <w:rFonts w:eastAsia="Arial" w:cstheme="minorHAnsi"/>
        </w:rPr>
        <w:t>3.Wykonawca zapłaci Zamawiającemu karę umowną z tytułu niewykonania lub nienależytego wykonania przedmiotu umowy:</w:t>
      </w:r>
    </w:p>
    <w:p w14:paraId="315F0A0D" w14:textId="77777777" w:rsidR="00522363" w:rsidRPr="000610B3" w:rsidRDefault="001655C5">
      <w:pPr>
        <w:pStyle w:val="Akapitzlist"/>
        <w:numPr>
          <w:ilvl w:val="0"/>
          <w:numId w:val="44"/>
        </w:numPr>
        <w:jc w:val="both"/>
        <w:rPr>
          <w:rFonts w:eastAsia="Arial" w:cstheme="minorHAnsi"/>
        </w:rPr>
        <w:pPrChange w:id="106" w:author="Urszula Głod - Van den Sanden" w:date="2021-07-13T11:05:00Z">
          <w:pPr>
            <w:pStyle w:val="Akapitzlist"/>
            <w:numPr>
              <w:numId w:val="44"/>
            </w:numPr>
            <w:ind w:left="1440" w:hanging="360"/>
          </w:pPr>
        </w:pPrChange>
      </w:pPr>
      <w:r w:rsidRPr="000610B3">
        <w:rPr>
          <w:rFonts w:eastAsia="Arial" w:cstheme="minorHAnsi"/>
        </w:rPr>
        <w:t xml:space="preserve">za każdą zwłokę powyżej 30 minut z winy Wykonawcy w stosunku do ustalonego w harmonogramie terminu odbioru/przywozu dzieci/uczniów – w wysokości 150,00 złotych, </w:t>
      </w:r>
    </w:p>
    <w:p w14:paraId="2611723C" w14:textId="77777777" w:rsidR="001655C5" w:rsidRPr="000610B3" w:rsidRDefault="001655C5">
      <w:pPr>
        <w:pStyle w:val="Akapitzlist"/>
        <w:numPr>
          <w:ilvl w:val="0"/>
          <w:numId w:val="44"/>
        </w:numPr>
        <w:jc w:val="both"/>
        <w:rPr>
          <w:rFonts w:eastAsia="Arial" w:cstheme="minorHAnsi"/>
        </w:rPr>
        <w:pPrChange w:id="107" w:author="Urszula Głod - Van den Sanden" w:date="2021-07-13T11:05:00Z">
          <w:pPr>
            <w:pStyle w:val="Akapitzlist"/>
            <w:numPr>
              <w:numId w:val="44"/>
            </w:numPr>
            <w:ind w:left="1440" w:hanging="360"/>
          </w:pPr>
        </w:pPrChange>
      </w:pPr>
      <w:r w:rsidRPr="000610B3">
        <w:rPr>
          <w:rFonts w:eastAsia="Arial" w:cstheme="minorHAnsi"/>
        </w:rPr>
        <w:t>za każdy przypadek,</w:t>
      </w:r>
      <w:r w:rsidR="00522363" w:rsidRPr="000610B3">
        <w:rPr>
          <w:rFonts w:eastAsia="Arial" w:cstheme="minorHAnsi"/>
        </w:rPr>
        <w:t xml:space="preserve"> </w:t>
      </w:r>
      <w:r w:rsidRPr="000610B3">
        <w:rPr>
          <w:rFonts w:eastAsia="Arial" w:cstheme="minorHAnsi"/>
        </w:rPr>
        <w:t>za niezrealizowanie kursu - w wysokości 1.000,00 złotych, za każdy zawiniony przypadek,</w:t>
      </w:r>
    </w:p>
    <w:p w14:paraId="065835A7" w14:textId="77777777" w:rsidR="001655C5" w:rsidRPr="000610B3" w:rsidRDefault="001655C5">
      <w:pPr>
        <w:pStyle w:val="Akapitzlist"/>
        <w:numPr>
          <w:ilvl w:val="0"/>
          <w:numId w:val="44"/>
        </w:numPr>
        <w:jc w:val="both"/>
        <w:rPr>
          <w:rFonts w:eastAsia="Arial" w:cstheme="minorHAnsi"/>
        </w:rPr>
        <w:pPrChange w:id="108" w:author="Urszula Głod - Van den Sanden" w:date="2021-07-13T11:05:00Z">
          <w:pPr>
            <w:pStyle w:val="Akapitzlist"/>
            <w:numPr>
              <w:numId w:val="44"/>
            </w:numPr>
            <w:ind w:left="1440" w:hanging="360"/>
          </w:pPr>
        </w:pPrChange>
      </w:pPr>
      <w:r w:rsidRPr="000610B3">
        <w:rPr>
          <w:rFonts w:eastAsia="Arial" w:cstheme="minorHAnsi"/>
        </w:rPr>
        <w:lastRenderedPageBreak/>
        <w:t>za każdorazowe wykonywanie przedmiotu umowy pojazdami niespełniającymi warunków opisanych w umowie lub pojazdami niezgłoszonymi do realizacji danego zadania – w wysokości 150,00 złotych, za każdy przypadek,</w:t>
      </w:r>
    </w:p>
    <w:p w14:paraId="010EF095" w14:textId="77777777" w:rsidR="001655C5" w:rsidRPr="000610B3" w:rsidRDefault="001655C5">
      <w:pPr>
        <w:pStyle w:val="Akapitzlist"/>
        <w:numPr>
          <w:ilvl w:val="0"/>
          <w:numId w:val="44"/>
        </w:numPr>
        <w:jc w:val="both"/>
        <w:rPr>
          <w:rFonts w:eastAsia="Arial" w:cstheme="minorHAnsi"/>
        </w:rPr>
        <w:pPrChange w:id="109" w:author="Urszula Głod - Van den Sanden" w:date="2021-07-13T11:05:00Z">
          <w:pPr>
            <w:pStyle w:val="Akapitzlist"/>
            <w:numPr>
              <w:numId w:val="44"/>
            </w:numPr>
            <w:ind w:left="1440" w:hanging="360"/>
          </w:pPr>
        </w:pPrChange>
      </w:pPr>
      <w:r w:rsidRPr="000610B3">
        <w:rPr>
          <w:rFonts w:eastAsia="Arial" w:cstheme="minorHAnsi"/>
        </w:rPr>
        <w:t>w przypadku nie zastosowania się do żądania</w:t>
      </w:r>
      <w:r w:rsidR="00A05A73" w:rsidRPr="000610B3">
        <w:rPr>
          <w:rFonts w:eastAsia="Arial" w:cstheme="minorHAnsi"/>
        </w:rPr>
        <w:t xml:space="preserve"> Zamawiającego określonego w § 4 ust. 5</w:t>
      </w:r>
      <w:r w:rsidRPr="000610B3">
        <w:rPr>
          <w:rFonts w:eastAsia="Arial" w:cstheme="minorHAnsi"/>
        </w:rPr>
        <w:t xml:space="preserve"> – w wysokości 1.000,00 złotych,</w:t>
      </w:r>
    </w:p>
    <w:p w14:paraId="35303E59" w14:textId="77777777" w:rsidR="001655C5" w:rsidRPr="000610B3" w:rsidRDefault="001655C5">
      <w:pPr>
        <w:pStyle w:val="Akapitzlist"/>
        <w:numPr>
          <w:ilvl w:val="0"/>
          <w:numId w:val="44"/>
        </w:numPr>
        <w:jc w:val="both"/>
        <w:rPr>
          <w:rFonts w:eastAsia="Arial" w:cstheme="minorHAnsi"/>
        </w:rPr>
        <w:pPrChange w:id="110" w:author="Urszula Głod - Van den Sanden" w:date="2021-07-13T11:05:00Z">
          <w:pPr>
            <w:pStyle w:val="Akapitzlist"/>
            <w:numPr>
              <w:numId w:val="44"/>
            </w:numPr>
            <w:ind w:left="1440" w:hanging="360"/>
          </w:pPr>
        </w:pPrChange>
      </w:pPr>
      <w:r w:rsidRPr="000610B3">
        <w:rPr>
          <w:rFonts w:eastAsia="Arial" w:cstheme="minorHAnsi"/>
        </w:rPr>
        <w:t>za każdy dzień zwłoki w złożeniu Zamawiającemu oświadczenia potwierdzającego spełnienie przez Wykonawcę wymogu zatrudnienia na podstawie umowy o pracę osób wykonujących czynności związane z opieką nad dziećmi – w wysokości 100,00 zł.</w:t>
      </w:r>
    </w:p>
    <w:p w14:paraId="16D4BB58" w14:textId="07E78030" w:rsidR="001655C5" w:rsidRDefault="00522363" w:rsidP="00A4328A">
      <w:pPr>
        <w:pStyle w:val="Akapitzlist"/>
        <w:spacing w:after="0"/>
        <w:jc w:val="both"/>
        <w:rPr>
          <w:ins w:id="111" w:author="Justyna Muszyńska (RZGW Szczecin)" w:date="2021-07-14T17:08:00Z"/>
          <w:rFonts w:eastAsia="Arial" w:cstheme="minorHAnsi"/>
        </w:rPr>
        <w:pPrChange w:id="112" w:author="Justyna Muszyńska (RZGW Szczecin)" w:date="2021-07-14T17:10:00Z">
          <w:pPr>
            <w:pStyle w:val="Akapitzlist"/>
            <w:jc w:val="both"/>
          </w:pPr>
        </w:pPrChange>
      </w:pPr>
      <w:r w:rsidRPr="000610B3">
        <w:rPr>
          <w:rFonts w:eastAsia="Arial" w:cstheme="minorHAnsi"/>
        </w:rPr>
        <w:t>4.</w:t>
      </w:r>
      <w:r w:rsidR="001655C5" w:rsidRPr="000610B3">
        <w:rPr>
          <w:rFonts w:eastAsia="Arial" w:cstheme="minorHAnsi"/>
        </w:rPr>
        <w:t>Wykonawca zapłaci Zamawiającemu karę umowną w wysokości 15.000,00 zł w razie odstąpienia przez Strony od umowy z powodu okoliczności, za które odpowiada Wykonawca.</w:t>
      </w:r>
    </w:p>
    <w:p w14:paraId="20224777" w14:textId="40F5D37F" w:rsidR="00A4328A" w:rsidRPr="00A4328A" w:rsidDel="00A4328A" w:rsidRDefault="00A4328A" w:rsidP="00A4328A">
      <w:pPr>
        <w:spacing w:after="0"/>
        <w:jc w:val="both"/>
        <w:rPr>
          <w:del w:id="113" w:author="Justyna Muszyńska (RZGW Szczecin)" w:date="2021-07-14T17:08:00Z"/>
          <w:rFonts w:eastAsia="Arial" w:cstheme="minorHAnsi"/>
          <w:rPrChange w:id="114" w:author="Justyna Muszyńska (RZGW Szczecin)" w:date="2021-07-14T17:08:00Z">
            <w:rPr>
              <w:del w:id="115" w:author="Justyna Muszyńska (RZGW Szczecin)" w:date="2021-07-14T17:08:00Z"/>
            </w:rPr>
          </w:rPrChange>
        </w:rPr>
        <w:pPrChange w:id="116" w:author="Justyna Muszyńska (RZGW Szczecin)" w:date="2021-07-14T17:10:00Z">
          <w:pPr>
            <w:pStyle w:val="Akapitzlist"/>
          </w:pPr>
        </w:pPrChange>
      </w:pPr>
      <w:ins w:id="117" w:author="Justyna Muszyńska (RZGW Szczecin)" w:date="2021-07-14T17:09:00Z">
        <w:r>
          <w:rPr>
            <w:rFonts w:eastAsia="Arial" w:cstheme="minorHAnsi"/>
          </w:rPr>
          <w:t xml:space="preserve">5. </w:t>
        </w:r>
      </w:ins>
    </w:p>
    <w:p w14:paraId="7A23EA3B" w14:textId="5C6080BC" w:rsidR="001655C5" w:rsidRPr="00A4328A" w:rsidDel="00A4328A" w:rsidRDefault="00522363" w:rsidP="00A4328A">
      <w:pPr>
        <w:spacing w:after="0"/>
        <w:rPr>
          <w:del w:id="118" w:author="Justyna Muszyńska (RZGW Szczecin)" w:date="2021-07-14T17:07:00Z"/>
          <w:rPrChange w:id="119" w:author="Justyna Muszyńska (RZGW Szczecin)" w:date="2021-07-14T17:08:00Z">
            <w:rPr>
              <w:del w:id="120" w:author="Justyna Muszyńska (RZGW Szczecin)" w:date="2021-07-14T17:07:00Z"/>
            </w:rPr>
          </w:rPrChange>
        </w:rPr>
        <w:pPrChange w:id="121" w:author="Justyna Muszyńska (RZGW Szczecin)" w:date="2021-07-14T17:10:00Z">
          <w:pPr>
            <w:pStyle w:val="Akapitzlist"/>
          </w:pPr>
        </w:pPrChange>
      </w:pPr>
      <w:del w:id="122" w:author="Justyna Muszyńska (RZGW Szczecin)" w:date="2021-07-14T17:08:00Z">
        <w:r w:rsidRPr="00A4328A" w:rsidDel="00A4328A">
          <w:rPr>
            <w:rPrChange w:id="123" w:author="Justyna Muszyńska (RZGW Szczecin)" w:date="2021-07-14T17:08:00Z">
              <w:rPr/>
            </w:rPrChange>
          </w:rPr>
          <w:delText>5.</w:delText>
        </w:r>
      </w:del>
      <w:del w:id="124" w:author="Justyna Muszyńska (RZGW Szczecin)" w:date="2021-07-14T17:07:00Z">
        <w:r w:rsidR="001655C5" w:rsidRPr="00A4328A" w:rsidDel="00A4328A">
          <w:rPr>
            <w:rPrChange w:id="125" w:author="Justyna Muszyńska (RZGW Szczecin)" w:date="2021-07-14T17:08:00Z">
              <w:rPr/>
            </w:rPrChange>
          </w:rPr>
          <w:delText>Wykonawca zapłaci Zamawiającemu karę umowną w wysokości 10.000,00 zł w razie niespełnie</w:delText>
        </w:r>
        <w:r w:rsidR="00A05A73" w:rsidRPr="00A4328A" w:rsidDel="00A4328A">
          <w:rPr>
            <w:rPrChange w:id="126" w:author="Justyna Muszyńska (RZGW Szczecin)" w:date="2021-07-14T17:08:00Z">
              <w:rPr/>
            </w:rPrChange>
          </w:rPr>
          <w:delText>nia warunku, o którym mowa w § 4 ust. 6</w:delText>
        </w:r>
        <w:r w:rsidR="001655C5" w:rsidRPr="00A4328A" w:rsidDel="00A4328A">
          <w:rPr>
            <w:rPrChange w:id="127" w:author="Justyna Muszyńska (RZGW Szczecin)" w:date="2021-07-14T17:08:00Z">
              <w:rPr/>
            </w:rPrChange>
          </w:rPr>
          <w:delText>.</w:delText>
        </w:r>
      </w:del>
    </w:p>
    <w:p w14:paraId="4EDDD806" w14:textId="045C8DB8" w:rsidR="001655C5" w:rsidRPr="00A4328A" w:rsidRDefault="00522363" w:rsidP="00A4328A">
      <w:pPr>
        <w:spacing w:after="0"/>
        <w:ind w:left="708"/>
        <w:rPr>
          <w:rPrChange w:id="128" w:author="Justyna Muszyńska (RZGW Szczecin)" w:date="2021-07-14T17:07:00Z">
            <w:rPr/>
          </w:rPrChange>
        </w:rPr>
        <w:pPrChange w:id="129" w:author="Justyna Muszyńska (RZGW Szczecin)" w:date="2021-07-14T17:10:00Z">
          <w:pPr>
            <w:pStyle w:val="Akapitzlist"/>
          </w:pPr>
        </w:pPrChange>
      </w:pPr>
      <w:del w:id="130" w:author="Justyna Muszyńska (RZGW Szczecin)" w:date="2021-07-14T17:07:00Z">
        <w:r w:rsidRPr="00A4328A" w:rsidDel="00A4328A">
          <w:rPr>
            <w:rPrChange w:id="131" w:author="Justyna Muszyńska (RZGW Szczecin)" w:date="2021-07-14T17:07:00Z">
              <w:rPr/>
            </w:rPrChange>
          </w:rPr>
          <w:delText>6.</w:delText>
        </w:r>
      </w:del>
      <w:r w:rsidR="001655C5" w:rsidRPr="00A4328A">
        <w:rPr>
          <w:rPrChange w:id="132" w:author="Justyna Muszyńska (RZGW Szczecin)" w:date="2021-07-14T17:07:00Z">
            <w:rPr/>
          </w:rPrChange>
        </w:rPr>
        <w:t>Niezależnie od kar umownych, o których mowa w ust. 3-</w:t>
      </w:r>
      <w:ins w:id="133" w:author="Justyna Muszyńska (RZGW Szczecin)" w:date="2021-07-14T17:10:00Z">
        <w:r w:rsidR="00A4328A">
          <w:t>5</w:t>
        </w:r>
      </w:ins>
      <w:del w:id="134" w:author="Justyna Muszyńska (RZGW Szczecin)" w:date="2021-07-14T17:10:00Z">
        <w:r w:rsidR="001655C5" w:rsidRPr="00A4328A" w:rsidDel="00A4328A">
          <w:rPr>
            <w:rPrChange w:id="135" w:author="Justyna Muszyńska (RZGW Szczecin)" w:date="2021-07-14T17:07:00Z">
              <w:rPr/>
            </w:rPrChange>
          </w:rPr>
          <w:delText>6</w:delText>
        </w:r>
      </w:del>
      <w:r w:rsidR="001655C5" w:rsidRPr="00A4328A">
        <w:rPr>
          <w:rPrChange w:id="136" w:author="Justyna Muszyńska (RZGW Szczecin)" w:date="2021-07-14T17:07:00Z">
            <w:rPr/>
          </w:rPrChange>
        </w:rPr>
        <w:t>, Strony mają prawo dochodzenia odszkodowania uzupełniającego w przypadku gdy kary określone w ust. 3-</w:t>
      </w:r>
      <w:ins w:id="137" w:author="Justyna Muszyńska (RZGW Szczecin)" w:date="2021-07-14T17:10:00Z">
        <w:r w:rsidR="00A4328A">
          <w:t xml:space="preserve">5 </w:t>
        </w:r>
      </w:ins>
      <w:del w:id="138" w:author="Justyna Muszyńska (RZGW Szczecin)" w:date="2021-07-14T17:10:00Z">
        <w:r w:rsidR="001655C5" w:rsidRPr="00A4328A" w:rsidDel="00A4328A">
          <w:rPr>
            <w:rPrChange w:id="139" w:author="Justyna Muszyńska (RZGW Szczecin)" w:date="2021-07-14T17:07:00Z">
              <w:rPr/>
            </w:rPrChange>
          </w:rPr>
          <w:delText xml:space="preserve">6 </w:delText>
        </w:r>
      </w:del>
      <w:r w:rsidR="001655C5" w:rsidRPr="00A4328A">
        <w:rPr>
          <w:rPrChange w:id="140" w:author="Justyna Muszyńska (RZGW Szczecin)" w:date="2021-07-14T17:07:00Z">
            <w:rPr/>
          </w:rPrChange>
        </w:rPr>
        <w:t>nie pokrywają ich szkód.</w:t>
      </w:r>
    </w:p>
    <w:p w14:paraId="2FB546B5" w14:textId="65B22EF3" w:rsidR="001655C5" w:rsidRPr="000610B3" w:rsidRDefault="00A4328A">
      <w:pPr>
        <w:pStyle w:val="Akapitzlist"/>
        <w:jc w:val="both"/>
        <w:rPr>
          <w:rFonts w:eastAsia="Arial" w:cstheme="minorHAnsi"/>
        </w:rPr>
        <w:pPrChange w:id="141" w:author="Urszula Głod - Van den Sanden" w:date="2021-07-13T11:05:00Z">
          <w:pPr>
            <w:pStyle w:val="Akapitzlist"/>
          </w:pPr>
        </w:pPrChange>
      </w:pPr>
      <w:ins w:id="142" w:author="Justyna Muszyńska (RZGW Szczecin)" w:date="2021-07-14T17:09:00Z">
        <w:r>
          <w:rPr>
            <w:rFonts w:eastAsia="Arial" w:cstheme="minorHAnsi"/>
          </w:rPr>
          <w:t>6</w:t>
        </w:r>
      </w:ins>
      <w:del w:id="143" w:author="Justyna Muszyńska (RZGW Szczecin)" w:date="2021-07-14T17:09:00Z">
        <w:r w:rsidR="00522363" w:rsidRPr="000610B3" w:rsidDel="00A4328A">
          <w:rPr>
            <w:rFonts w:eastAsia="Arial" w:cstheme="minorHAnsi"/>
          </w:rPr>
          <w:delText>7</w:delText>
        </w:r>
      </w:del>
      <w:r w:rsidR="00522363" w:rsidRPr="000610B3">
        <w:rPr>
          <w:rFonts w:eastAsia="Arial" w:cstheme="minorHAnsi"/>
        </w:rPr>
        <w:t>.</w:t>
      </w:r>
      <w:ins w:id="144" w:author="Justyna Muszyńska (RZGW Szczecin)" w:date="2021-07-14T17:09:00Z">
        <w:r>
          <w:rPr>
            <w:rFonts w:eastAsia="Arial" w:cstheme="minorHAnsi"/>
          </w:rPr>
          <w:t xml:space="preserve"> </w:t>
        </w:r>
      </w:ins>
      <w:r w:rsidR="001655C5" w:rsidRPr="000610B3">
        <w:rPr>
          <w:rFonts w:eastAsia="Arial" w:cstheme="minorHAnsi"/>
        </w:rPr>
        <w:t>Wykonawca wyraża zgodę na potrącenie należnych Zamawiającemu kar umownych z faktur wystawionych za realizację przedmiotu niniejszej umowy.</w:t>
      </w:r>
    </w:p>
    <w:p w14:paraId="58665024" w14:textId="7FC0020E" w:rsidR="001655C5" w:rsidRPr="000610B3" w:rsidRDefault="00522363">
      <w:pPr>
        <w:pStyle w:val="Akapitzlist"/>
        <w:jc w:val="both"/>
        <w:rPr>
          <w:rFonts w:eastAsia="Arial" w:cstheme="minorHAnsi"/>
        </w:rPr>
        <w:pPrChange w:id="145" w:author="Urszula Głod - Van den Sanden" w:date="2021-07-13T11:05:00Z">
          <w:pPr>
            <w:pStyle w:val="Akapitzlist"/>
          </w:pPr>
        </w:pPrChange>
      </w:pPr>
      <w:del w:id="146" w:author="Justyna Muszyńska (RZGW Szczecin)" w:date="2021-07-14T17:09:00Z">
        <w:r w:rsidRPr="000610B3" w:rsidDel="00A4328A">
          <w:rPr>
            <w:rFonts w:eastAsia="Arial" w:cstheme="minorHAnsi"/>
          </w:rPr>
          <w:delText>8</w:delText>
        </w:r>
      </w:del>
      <w:ins w:id="147" w:author="Justyna Muszyńska (RZGW Szczecin)" w:date="2021-07-14T17:09:00Z">
        <w:r w:rsidR="00A4328A">
          <w:rPr>
            <w:rFonts w:eastAsia="Arial" w:cstheme="minorHAnsi"/>
          </w:rPr>
          <w:t>7</w:t>
        </w:r>
      </w:ins>
      <w:r w:rsidRPr="000610B3">
        <w:rPr>
          <w:rFonts w:eastAsia="Arial" w:cstheme="minorHAnsi"/>
        </w:rPr>
        <w:t>.</w:t>
      </w:r>
      <w:ins w:id="148" w:author="Justyna Muszyńska (RZGW Szczecin)" w:date="2021-07-14T17:09:00Z">
        <w:r w:rsidR="00A4328A">
          <w:rPr>
            <w:rFonts w:eastAsia="Arial" w:cstheme="minorHAnsi"/>
          </w:rPr>
          <w:t xml:space="preserve"> </w:t>
        </w:r>
      </w:ins>
      <w:r w:rsidR="001655C5" w:rsidRPr="000610B3">
        <w:rPr>
          <w:rFonts w:eastAsia="Arial" w:cstheme="minorHAnsi"/>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14:paraId="681D4C5E" w14:textId="0B0AC04F" w:rsidR="00522363" w:rsidRPr="000610B3" w:rsidRDefault="00A4328A">
      <w:pPr>
        <w:pStyle w:val="Akapitzlist"/>
        <w:spacing w:after="0"/>
        <w:jc w:val="both"/>
        <w:rPr>
          <w:ins w:id="149" w:author="Microsoft Office User" w:date="2021-07-09T10:28:00Z"/>
          <w:rFonts w:eastAsia="Arial" w:cstheme="minorHAnsi"/>
        </w:rPr>
        <w:pPrChange w:id="150" w:author="Urszula Głod - Van den Sanden" w:date="2021-07-13T11:05:00Z">
          <w:pPr>
            <w:pStyle w:val="Akapitzlist"/>
            <w:spacing w:after="0"/>
          </w:pPr>
        </w:pPrChange>
      </w:pPr>
      <w:ins w:id="151" w:author="Justyna Muszyńska (RZGW Szczecin)" w:date="2021-07-14T17:09:00Z">
        <w:r>
          <w:rPr>
            <w:rFonts w:eastAsia="Arial" w:cstheme="minorHAnsi"/>
          </w:rPr>
          <w:t>8</w:t>
        </w:r>
      </w:ins>
      <w:del w:id="152" w:author="Justyna Muszyńska (RZGW Szczecin)" w:date="2021-07-14T17:09:00Z">
        <w:r w:rsidR="00522363" w:rsidRPr="000610B3" w:rsidDel="00A4328A">
          <w:rPr>
            <w:rFonts w:eastAsia="Arial" w:cstheme="minorHAnsi"/>
          </w:rPr>
          <w:delText>9</w:delText>
        </w:r>
      </w:del>
      <w:r w:rsidR="00522363" w:rsidRPr="000610B3">
        <w:rPr>
          <w:rFonts w:eastAsia="Arial" w:cstheme="minorHAnsi"/>
        </w:rPr>
        <w:t>.</w:t>
      </w:r>
      <w:ins w:id="153" w:author="Justyna Muszyńska (RZGW Szczecin)" w:date="2021-07-14T17:09:00Z">
        <w:r>
          <w:rPr>
            <w:rFonts w:eastAsia="Arial" w:cstheme="minorHAnsi"/>
          </w:rPr>
          <w:t xml:space="preserve"> </w:t>
        </w:r>
      </w:ins>
      <w:r w:rsidR="001655C5" w:rsidRPr="000610B3">
        <w:rPr>
          <w:rFonts w:eastAsia="Arial" w:cstheme="minorHAnsi"/>
        </w:rPr>
        <w:t>Łączna wysokość kar umown</w:t>
      </w:r>
      <w:r w:rsidR="00A05A73" w:rsidRPr="000610B3">
        <w:rPr>
          <w:rFonts w:eastAsia="Arial" w:cstheme="minorHAnsi"/>
        </w:rPr>
        <w:t xml:space="preserve">ych, o których mowa w ust. 3 – </w:t>
      </w:r>
      <w:ins w:id="154" w:author="Justyna Muszyńska (RZGW Szczecin)" w:date="2021-07-14T17:09:00Z">
        <w:r>
          <w:rPr>
            <w:rFonts w:eastAsia="Arial" w:cstheme="minorHAnsi"/>
          </w:rPr>
          <w:t>5</w:t>
        </w:r>
      </w:ins>
      <w:del w:id="155" w:author="Justyna Muszyńska (RZGW Szczecin)" w:date="2021-07-14T17:09:00Z">
        <w:r w:rsidR="00A05A73" w:rsidRPr="000610B3" w:rsidDel="00A4328A">
          <w:rPr>
            <w:rFonts w:eastAsia="Arial" w:cstheme="minorHAnsi"/>
          </w:rPr>
          <w:delText>6</w:delText>
        </w:r>
      </w:del>
      <w:r w:rsidR="001655C5" w:rsidRPr="000610B3">
        <w:rPr>
          <w:rFonts w:eastAsia="Arial" w:cstheme="minorHAnsi"/>
        </w:rPr>
        <w:t xml:space="preserve"> nie może przekroczyć 50 % wynagro</w:t>
      </w:r>
      <w:r w:rsidR="00A05A73" w:rsidRPr="000610B3">
        <w:rPr>
          <w:rFonts w:eastAsia="Arial" w:cstheme="minorHAnsi"/>
        </w:rPr>
        <w:t>dzenia, określonego w § 2 ust. 3</w:t>
      </w:r>
      <w:r w:rsidR="001655C5" w:rsidRPr="000610B3">
        <w:rPr>
          <w:rFonts w:eastAsia="Arial" w:cstheme="minorHAnsi"/>
        </w:rPr>
        <w:t>.</w:t>
      </w:r>
    </w:p>
    <w:p w14:paraId="4707A371" w14:textId="3CA7C3AE" w:rsidR="00471C11" w:rsidRPr="000610B3" w:rsidDel="00A4328A" w:rsidRDefault="00A4328A">
      <w:pPr>
        <w:pStyle w:val="Akapitzlist"/>
        <w:ind w:left="727"/>
        <w:jc w:val="both"/>
        <w:rPr>
          <w:ins w:id="156" w:author="Microsoft Office User" w:date="2021-07-09T10:28:00Z"/>
          <w:del w:id="157" w:author="Justyna Muszyńska (RZGW Szczecin)" w:date="2021-07-14T17:10:00Z"/>
          <w:rFonts w:eastAsia="Arial" w:cstheme="minorHAnsi"/>
        </w:rPr>
        <w:pPrChange w:id="158" w:author="Urszula Głod - Van den Sanden" w:date="2021-07-13T11:05:00Z">
          <w:pPr>
            <w:pStyle w:val="Akapitzlist"/>
            <w:numPr>
              <w:numId w:val="12"/>
            </w:numPr>
            <w:ind w:left="727" w:hanging="360"/>
            <w:jc w:val="both"/>
          </w:pPr>
        </w:pPrChange>
      </w:pPr>
      <w:ins w:id="159" w:author="Justyna Muszyńska (RZGW Szczecin)" w:date="2021-07-14T17:09:00Z">
        <w:r>
          <w:rPr>
            <w:rFonts w:eastAsia="Arial" w:cstheme="minorHAnsi"/>
          </w:rPr>
          <w:t>9.</w:t>
        </w:r>
      </w:ins>
      <w:ins w:id="160" w:author="Microsoft Office User" w:date="2021-07-09T10:28:00Z">
        <w:del w:id="161" w:author="Justyna Muszyńska (RZGW Szczecin)" w:date="2021-07-14T17:09:00Z">
          <w:r w:rsidR="00471C11" w:rsidRPr="000610B3" w:rsidDel="00A4328A">
            <w:rPr>
              <w:rFonts w:eastAsia="Arial" w:cstheme="minorHAnsi"/>
            </w:rPr>
            <w:delText>10.</w:delText>
          </w:r>
        </w:del>
        <w:r w:rsidR="00471C11" w:rsidRPr="000610B3">
          <w:rPr>
            <w:rFonts w:eastAsia="Arial" w:cstheme="minorHAnsi"/>
          </w:rPr>
          <w:t xml:space="preserve"> </w:t>
        </w:r>
        <w:r w:rsidR="00471C11" w:rsidRPr="00DD50E4">
          <w:rPr>
            <w:rFonts w:cstheme="minorHAnsi"/>
          </w:rPr>
          <w:t>Kary umowne przewidziane w niniejszym paragrafie są niezależne od siebie i podlegają kumulacji.</w:t>
        </w:r>
      </w:ins>
    </w:p>
    <w:p w14:paraId="0B15F21B" w14:textId="77777777" w:rsidR="00471C11" w:rsidRPr="00A4328A" w:rsidRDefault="00471C11" w:rsidP="00A4328A">
      <w:pPr>
        <w:pStyle w:val="Akapitzlist"/>
        <w:ind w:left="727"/>
        <w:jc w:val="both"/>
        <w:rPr>
          <w:ins w:id="162" w:author="Microsoft Office User" w:date="2021-07-09T10:28:00Z"/>
          <w:rPrChange w:id="163" w:author="Justyna Muszyńska (RZGW Szczecin)" w:date="2021-07-14T17:10:00Z">
            <w:rPr>
              <w:ins w:id="164" w:author="Microsoft Office User" w:date="2021-07-09T10:28:00Z"/>
            </w:rPr>
          </w:rPrChange>
        </w:rPr>
        <w:pPrChange w:id="165" w:author="Justyna Muszyńska (RZGW Szczecin)" w:date="2021-07-14T17:10:00Z">
          <w:pPr>
            <w:pStyle w:val="Akapitzlist"/>
            <w:spacing w:after="0"/>
          </w:pPr>
        </w:pPrChange>
      </w:pPr>
    </w:p>
    <w:p w14:paraId="63F5B74B" w14:textId="77777777" w:rsidR="00471C11" w:rsidRPr="000610B3" w:rsidDel="00A4328A" w:rsidRDefault="00471C11">
      <w:pPr>
        <w:pStyle w:val="Akapitzlist"/>
        <w:spacing w:after="0"/>
        <w:jc w:val="both"/>
        <w:rPr>
          <w:ins w:id="166" w:author="Microsoft Office User" w:date="2021-07-09T10:28:00Z"/>
          <w:del w:id="167" w:author="Justyna Muszyńska (RZGW Szczecin)" w:date="2021-07-14T17:10:00Z"/>
          <w:rFonts w:eastAsia="Arial" w:cstheme="minorHAnsi"/>
        </w:rPr>
        <w:pPrChange w:id="168" w:author="Urszula Głod - Van den Sanden" w:date="2021-07-13T11:05:00Z">
          <w:pPr>
            <w:pStyle w:val="Akapitzlist"/>
            <w:spacing w:after="0"/>
          </w:pPr>
        </w:pPrChange>
      </w:pPr>
    </w:p>
    <w:p w14:paraId="6485AF01" w14:textId="77777777" w:rsidR="00471C11" w:rsidRPr="00A4328A" w:rsidRDefault="00471C11" w:rsidP="00A4328A">
      <w:pPr>
        <w:spacing w:after="0"/>
        <w:jc w:val="both"/>
        <w:rPr>
          <w:rFonts w:eastAsia="Arial" w:cstheme="minorHAnsi"/>
          <w:rPrChange w:id="169" w:author="Justyna Muszyńska (RZGW Szczecin)" w:date="2021-07-14T17:10:00Z">
            <w:rPr/>
          </w:rPrChange>
        </w:rPr>
        <w:pPrChange w:id="170" w:author="Justyna Muszyńska (RZGW Szczecin)" w:date="2021-07-14T17:10:00Z">
          <w:pPr>
            <w:pStyle w:val="Akapitzlist"/>
            <w:spacing w:after="0"/>
          </w:pPr>
        </w:pPrChange>
      </w:pPr>
    </w:p>
    <w:p w14:paraId="7797B5BE" w14:textId="77777777" w:rsidR="00522363" w:rsidRPr="000610B3" w:rsidRDefault="00522363">
      <w:pPr>
        <w:pStyle w:val="Akapitzlist"/>
        <w:spacing w:after="0"/>
        <w:ind w:left="3552" w:firstLine="696"/>
        <w:jc w:val="both"/>
        <w:rPr>
          <w:rFonts w:eastAsia="Arial" w:cstheme="minorHAnsi"/>
        </w:rPr>
        <w:pPrChange w:id="171" w:author="Urszula Głod - Van den Sanden" w:date="2021-07-13T11:05:00Z">
          <w:pPr>
            <w:pStyle w:val="Akapitzlist"/>
            <w:spacing w:after="0"/>
            <w:ind w:left="3552" w:firstLine="696"/>
          </w:pPr>
        </w:pPrChange>
      </w:pPr>
      <w:r w:rsidRPr="000610B3">
        <w:rPr>
          <w:rFonts w:eastAsia="Arial" w:cstheme="minorHAnsi"/>
        </w:rPr>
        <w:t>§ 6</w:t>
      </w:r>
    </w:p>
    <w:p w14:paraId="122427F2" w14:textId="77777777" w:rsidR="00522363" w:rsidRPr="000610B3" w:rsidRDefault="00522363">
      <w:pPr>
        <w:pStyle w:val="Akapitzlist"/>
        <w:jc w:val="both"/>
        <w:rPr>
          <w:rFonts w:eastAsia="Arial" w:cstheme="minorHAnsi"/>
        </w:rPr>
        <w:pPrChange w:id="172" w:author="Urszula Głod - Van den Sanden" w:date="2021-07-13T11:05:00Z">
          <w:pPr>
            <w:pStyle w:val="Akapitzlist"/>
          </w:pPr>
        </w:pPrChange>
      </w:pPr>
      <w:r w:rsidRPr="000610B3">
        <w:rPr>
          <w:rFonts w:eastAsia="Arial" w:cstheme="minorHAnsi"/>
        </w:rPr>
        <w:t>1.Zamawiający zastrzega sobie prawo do odstąpienia od umowy w razie:</w:t>
      </w:r>
    </w:p>
    <w:p w14:paraId="101D3460" w14:textId="77777777" w:rsidR="00522363" w:rsidRPr="000610B3" w:rsidRDefault="00522363">
      <w:pPr>
        <w:pStyle w:val="Akapitzlist"/>
        <w:numPr>
          <w:ilvl w:val="0"/>
          <w:numId w:val="45"/>
        </w:numPr>
        <w:jc w:val="both"/>
        <w:rPr>
          <w:rFonts w:eastAsia="Arial" w:cstheme="minorHAnsi"/>
        </w:rPr>
        <w:pPrChange w:id="173" w:author="Urszula Głod - Van den Sanden" w:date="2021-07-13T11:05:00Z">
          <w:pPr>
            <w:pStyle w:val="Akapitzlist"/>
            <w:numPr>
              <w:numId w:val="45"/>
            </w:numPr>
            <w:ind w:left="1440" w:hanging="360"/>
          </w:pPr>
        </w:pPrChange>
      </w:pPr>
      <w:r w:rsidRPr="000610B3">
        <w:rPr>
          <w:rFonts w:eastAsia="Arial" w:cstheme="minorHAnsi"/>
        </w:rPr>
        <w:t>zaistnienia istotnej zmiany okoliczności powodującej, iż wykonanie umowy nie leży 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p>
    <w:p w14:paraId="4B6F08F6" w14:textId="77777777" w:rsidR="00522363" w:rsidRPr="000610B3" w:rsidRDefault="00522363">
      <w:pPr>
        <w:pStyle w:val="Akapitzlist"/>
        <w:numPr>
          <w:ilvl w:val="0"/>
          <w:numId w:val="45"/>
        </w:numPr>
        <w:jc w:val="both"/>
        <w:rPr>
          <w:rFonts w:eastAsia="Arial" w:cstheme="minorHAnsi"/>
        </w:rPr>
        <w:pPrChange w:id="174" w:author="Urszula Głod - Van den Sanden" w:date="2021-07-13T11:05:00Z">
          <w:pPr>
            <w:pStyle w:val="Akapitzlist"/>
            <w:numPr>
              <w:numId w:val="45"/>
            </w:numPr>
            <w:ind w:left="1440" w:hanging="360"/>
          </w:pPr>
        </w:pPrChange>
      </w:pPr>
      <w:r w:rsidRPr="000610B3">
        <w:rPr>
          <w:rFonts w:eastAsia="Arial" w:cstheme="minorHAnsi"/>
        </w:rPr>
        <w:t>gdy Wykonawca dwukrotnie zaniecha obowią</w:t>
      </w:r>
      <w:r w:rsidR="00A05A73" w:rsidRPr="000610B3">
        <w:rPr>
          <w:rFonts w:eastAsia="Arial" w:cstheme="minorHAnsi"/>
        </w:rPr>
        <w:t>zku, o którym mowa w § 1 ust. 5</w:t>
      </w:r>
      <w:r w:rsidRPr="000610B3">
        <w:rPr>
          <w:rFonts w:eastAsia="Arial" w:cstheme="minorHAnsi"/>
        </w:rPr>
        <w:t xml:space="preserve">  lub § 3 ust. 8 niniejszej umowy</w:t>
      </w:r>
      <w:ins w:id="175" w:author="Microsoft Office User" w:date="2021-07-09T10:29:00Z">
        <w:r w:rsidR="00471C11" w:rsidRPr="000610B3">
          <w:rPr>
            <w:rFonts w:eastAsia="Arial" w:cstheme="minorHAnsi"/>
          </w:rPr>
          <w:t>- - w terminie 30 dni od zaniechania wykonania obowiązku;</w:t>
        </w:r>
      </w:ins>
      <w:del w:id="176" w:author="Microsoft Office User" w:date="2021-07-09T10:29:00Z">
        <w:r w:rsidRPr="000610B3" w:rsidDel="00471C11">
          <w:rPr>
            <w:rFonts w:eastAsia="Arial" w:cstheme="minorHAnsi"/>
          </w:rPr>
          <w:delText>;</w:delText>
        </w:r>
      </w:del>
    </w:p>
    <w:p w14:paraId="7DB7A725" w14:textId="77777777" w:rsidR="00522363" w:rsidRPr="000610B3" w:rsidRDefault="00522363">
      <w:pPr>
        <w:pStyle w:val="Akapitzlist"/>
        <w:numPr>
          <w:ilvl w:val="0"/>
          <w:numId w:val="45"/>
        </w:numPr>
        <w:jc w:val="both"/>
        <w:rPr>
          <w:rFonts w:eastAsia="Arial" w:cstheme="minorHAnsi"/>
        </w:rPr>
        <w:pPrChange w:id="177" w:author="Urszula Głod - Van den Sanden" w:date="2021-07-13T11:05:00Z">
          <w:pPr>
            <w:pStyle w:val="Akapitzlist"/>
            <w:numPr>
              <w:numId w:val="45"/>
            </w:numPr>
            <w:ind w:left="1440" w:hanging="360"/>
          </w:pPr>
        </w:pPrChange>
      </w:pPr>
      <w:r w:rsidRPr="000610B3">
        <w:rPr>
          <w:rFonts w:eastAsia="Arial" w:cstheme="minorHAnsi"/>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09943839" w14:textId="77777777" w:rsidR="00522363" w:rsidRPr="000610B3" w:rsidRDefault="00522363">
      <w:pPr>
        <w:pStyle w:val="Akapitzlist"/>
        <w:numPr>
          <w:ilvl w:val="0"/>
          <w:numId w:val="45"/>
        </w:numPr>
        <w:jc w:val="both"/>
        <w:rPr>
          <w:rFonts w:eastAsia="Arial" w:cstheme="minorHAnsi"/>
        </w:rPr>
        <w:pPrChange w:id="178" w:author="Urszula Głod - Van den Sanden" w:date="2021-07-13T11:05:00Z">
          <w:pPr>
            <w:pStyle w:val="Akapitzlist"/>
            <w:numPr>
              <w:numId w:val="45"/>
            </w:numPr>
            <w:ind w:left="1440" w:hanging="360"/>
          </w:pPr>
        </w:pPrChange>
      </w:pPr>
      <w:r w:rsidRPr="000610B3">
        <w:rPr>
          <w:rFonts w:eastAsia="Arial" w:cstheme="minorHAnsi"/>
        </w:rPr>
        <w:t>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Wykonawcy o dostrzeżonym naruszeniu wraz z wezwaniem do jego usunięcia; prawo odstąpienia od umowy w tym przypadku przysługuje Zamawiającemu, jeżeli pomimo upływu terminu zawartego w wezwaniu Wykonawca nadal dopuszcza się ww. naruszenia obowiązków umownych.</w:t>
      </w:r>
    </w:p>
    <w:p w14:paraId="163D86E6" w14:textId="77777777" w:rsidR="00522363" w:rsidRPr="000610B3" w:rsidRDefault="00522363">
      <w:pPr>
        <w:pStyle w:val="Akapitzlist"/>
        <w:jc w:val="both"/>
        <w:rPr>
          <w:rFonts w:eastAsia="Arial" w:cstheme="minorHAnsi"/>
        </w:rPr>
        <w:pPrChange w:id="179" w:author="Urszula Głod - Van den Sanden" w:date="2021-07-13T11:05:00Z">
          <w:pPr>
            <w:pStyle w:val="Akapitzlist"/>
          </w:pPr>
        </w:pPrChange>
      </w:pPr>
      <w:r w:rsidRPr="000610B3">
        <w:rPr>
          <w:rFonts w:eastAsia="Arial" w:cstheme="minorHAnsi"/>
        </w:rPr>
        <w:t>2.Odstąpienie od umowy w przypadku określonym w ust. 1 pkt 3</w:t>
      </w:r>
      <w:del w:id="180" w:author="Justyna Muszyńska (RZGW Szczecin)" w:date="2021-07-14T17:11:00Z">
        <w:r w:rsidRPr="000610B3" w:rsidDel="00A4328A">
          <w:rPr>
            <w:rFonts w:eastAsia="Arial" w:cstheme="minorHAnsi"/>
          </w:rPr>
          <w:delText>)</w:delText>
        </w:r>
      </w:del>
      <w:r w:rsidRPr="000610B3">
        <w:rPr>
          <w:rFonts w:eastAsia="Arial" w:cstheme="minorHAnsi"/>
        </w:rPr>
        <w:t xml:space="preserve"> może nastąpić w terminie 14 dni od bezskutecznego upływu terminu wyznaczonego do przystąpienia do realizacji obowiązków umownych, natomiast w przypadku określonym w ust. 1 pkt 4</w:t>
      </w:r>
      <w:del w:id="181" w:author="Justyna Muszyńska (RZGW Szczecin)" w:date="2021-07-14T17:11:00Z">
        <w:r w:rsidRPr="000610B3" w:rsidDel="00A4328A">
          <w:rPr>
            <w:rFonts w:eastAsia="Arial" w:cstheme="minorHAnsi"/>
          </w:rPr>
          <w:delText>)</w:delText>
        </w:r>
      </w:del>
      <w:r w:rsidRPr="000610B3">
        <w:rPr>
          <w:rFonts w:eastAsia="Arial" w:cstheme="minorHAnsi"/>
        </w:rPr>
        <w:t xml:space="preserve"> – w terminie 30 dni od dnia stwierdzenia, po upływie terminu wyznaczonego do usunięcia naruszenia, kolejnego, choćby jednokrotnego naruszenia obowiązków określonych w umowie.</w:t>
      </w:r>
    </w:p>
    <w:p w14:paraId="516CF521" w14:textId="77777777" w:rsidR="00522363" w:rsidRPr="000610B3" w:rsidRDefault="00522363">
      <w:pPr>
        <w:pStyle w:val="Akapitzlist"/>
        <w:jc w:val="both"/>
        <w:rPr>
          <w:rFonts w:eastAsia="Arial" w:cstheme="minorHAnsi"/>
        </w:rPr>
        <w:pPrChange w:id="182" w:author="Urszula Głod - Van den Sanden" w:date="2021-07-13T11:05:00Z">
          <w:pPr>
            <w:pStyle w:val="Akapitzlist"/>
          </w:pPr>
        </w:pPrChange>
      </w:pPr>
      <w:r w:rsidRPr="000610B3">
        <w:rPr>
          <w:rFonts w:eastAsia="Arial" w:cstheme="minorHAnsi"/>
        </w:rPr>
        <w:lastRenderedPageBreak/>
        <w:t>3.Wykonawca nie ma prawa przekazywać ani zlecać innym podmiotom prowadzenia w części lub w całości usług będących przedmiotem niniejszej umowy bez zgody Zamawiającego</w:t>
      </w:r>
      <w:ins w:id="183" w:author="Microsoft Office User" w:date="2021-07-09T10:29:00Z">
        <w:r w:rsidR="00471C11" w:rsidRPr="000610B3">
          <w:rPr>
            <w:rFonts w:eastAsia="Arial" w:cstheme="minorHAnsi"/>
          </w:rPr>
          <w:t xml:space="preserve"> na piśmie pod rygorem nieważności</w:t>
        </w:r>
      </w:ins>
      <w:r w:rsidRPr="000610B3">
        <w:rPr>
          <w:rFonts w:eastAsia="Arial" w:cstheme="minorHAnsi"/>
        </w:rPr>
        <w:t>.</w:t>
      </w:r>
    </w:p>
    <w:p w14:paraId="5C04C914" w14:textId="77777777" w:rsidR="00522363" w:rsidRPr="000610B3" w:rsidRDefault="00522363">
      <w:pPr>
        <w:pStyle w:val="Akapitzlist"/>
        <w:jc w:val="both"/>
        <w:rPr>
          <w:rFonts w:eastAsia="Arial" w:cstheme="minorHAnsi"/>
        </w:rPr>
        <w:pPrChange w:id="184" w:author="Urszula Głod - Van den Sanden" w:date="2021-07-13T11:05:00Z">
          <w:pPr>
            <w:pStyle w:val="Akapitzlist"/>
          </w:pPr>
        </w:pPrChange>
      </w:pPr>
      <w:r w:rsidRPr="000610B3">
        <w:rPr>
          <w:rFonts w:eastAsia="Arial" w:cstheme="minorHAnsi"/>
        </w:rPr>
        <w:t>4.Wykonawcy należy się wynagrodzenie jedynie za przejazdy zrealizowane do czasu odstąpienia od umowy, z którego Zamawiający może potrącić ryczałtowe kary umowne</w:t>
      </w:r>
    </w:p>
    <w:p w14:paraId="3EA2F927" w14:textId="77777777" w:rsidR="00522363" w:rsidRPr="000610B3" w:rsidRDefault="00522363">
      <w:pPr>
        <w:pStyle w:val="Akapitzlist"/>
        <w:jc w:val="both"/>
        <w:rPr>
          <w:rFonts w:eastAsia="Arial" w:cstheme="minorHAnsi"/>
        </w:rPr>
        <w:pPrChange w:id="185" w:author="Urszula Głod - Van den Sanden" w:date="2021-07-13T11:05:00Z">
          <w:pPr>
            <w:pStyle w:val="Akapitzlist"/>
          </w:pPr>
        </w:pPrChange>
      </w:pPr>
      <w:r w:rsidRPr="000610B3">
        <w:rPr>
          <w:rFonts w:eastAsia="Arial" w:cstheme="minorHAnsi"/>
        </w:rPr>
        <w:t>5.W przypadkach określonych w ust. 1 pkt 2</w:t>
      </w:r>
      <w:del w:id="186" w:author="Justyna Muszyńska (RZGW Szczecin)" w:date="2021-07-14T17:11:00Z">
        <w:r w:rsidRPr="000610B3" w:rsidDel="00A4328A">
          <w:rPr>
            <w:rFonts w:eastAsia="Arial" w:cstheme="minorHAnsi"/>
          </w:rPr>
          <w:delText>)</w:delText>
        </w:r>
      </w:del>
      <w:r w:rsidRPr="000610B3">
        <w:rPr>
          <w:rFonts w:eastAsia="Arial" w:cstheme="minorHAnsi"/>
        </w:rPr>
        <w:t xml:space="preserve"> - 4</w:t>
      </w:r>
      <w:del w:id="187" w:author="Justyna Muszyńska (RZGW Szczecin)" w:date="2021-07-14T17:11:00Z">
        <w:r w:rsidRPr="000610B3" w:rsidDel="00A4328A">
          <w:rPr>
            <w:rFonts w:eastAsia="Arial" w:cstheme="minorHAnsi"/>
          </w:rPr>
          <w:delText>)</w:delText>
        </w:r>
      </w:del>
      <w:r w:rsidRPr="000610B3">
        <w:rPr>
          <w:rFonts w:eastAsia="Arial" w:cstheme="minorHAnsi"/>
        </w:rPr>
        <w:t>, Zamawiającemu przysługuje prawo rozwiązania umowy w trybie natychmiastowym.</w:t>
      </w:r>
    </w:p>
    <w:p w14:paraId="0D3D34CC" w14:textId="77777777" w:rsidR="00522363" w:rsidRPr="000610B3" w:rsidRDefault="00522363">
      <w:pPr>
        <w:pStyle w:val="Akapitzlist"/>
        <w:spacing w:after="0"/>
        <w:jc w:val="both"/>
        <w:rPr>
          <w:rFonts w:eastAsia="Arial" w:cstheme="minorHAnsi"/>
        </w:rPr>
        <w:pPrChange w:id="188" w:author="Urszula Głod - Van den Sanden" w:date="2021-07-13T11:05:00Z">
          <w:pPr>
            <w:pStyle w:val="Akapitzlist"/>
            <w:spacing w:after="0"/>
          </w:pPr>
        </w:pPrChange>
      </w:pPr>
      <w:r w:rsidRPr="000610B3">
        <w:rPr>
          <w:rFonts w:eastAsia="Arial" w:cstheme="minorHAnsi"/>
        </w:rPr>
        <w:t>6.Odstąpienie od umowy i rozwiązanie umowy powinno nastąpić w formie pisemnej pod rygorem nieważności oświadczenia i powinno zawierać uzasadnienie.</w:t>
      </w:r>
    </w:p>
    <w:p w14:paraId="001F319B" w14:textId="77777777" w:rsidR="001655C5" w:rsidRPr="000610B3" w:rsidRDefault="001655C5">
      <w:pPr>
        <w:spacing w:after="0"/>
        <w:jc w:val="both"/>
        <w:rPr>
          <w:rFonts w:eastAsia="Arial" w:cstheme="minorHAnsi"/>
        </w:rPr>
        <w:pPrChange w:id="189" w:author="Urszula Głod - Van den Sanden" w:date="2021-07-13T11:05:00Z">
          <w:pPr>
            <w:spacing w:after="0"/>
          </w:pPr>
        </w:pPrChange>
      </w:pPr>
    </w:p>
    <w:p w14:paraId="47BEC353" w14:textId="77777777" w:rsidR="00BB5D9A" w:rsidRPr="000610B3" w:rsidRDefault="00BB5D9A">
      <w:pPr>
        <w:spacing w:after="0"/>
        <w:jc w:val="both"/>
        <w:rPr>
          <w:rFonts w:eastAsia="Arial" w:cstheme="minorHAnsi"/>
        </w:rPr>
      </w:pPr>
    </w:p>
    <w:p w14:paraId="7C5833F2" w14:textId="77777777" w:rsidR="00BB5D9A" w:rsidRPr="000610B3" w:rsidRDefault="00FE6CEE">
      <w:pPr>
        <w:pStyle w:val="Akapitzlist"/>
        <w:spacing w:after="0"/>
        <w:ind w:left="4248"/>
        <w:jc w:val="both"/>
        <w:rPr>
          <w:rFonts w:eastAsia="Arial" w:cstheme="minorHAnsi"/>
        </w:rPr>
      </w:pPr>
      <w:r w:rsidRPr="000610B3">
        <w:rPr>
          <w:rFonts w:eastAsia="Arial" w:cstheme="minorHAnsi"/>
        </w:rPr>
        <w:t>§ 7</w:t>
      </w:r>
    </w:p>
    <w:p w14:paraId="5ECDCF9C"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Wykonawca oświadcza, że zapoznał się i przyjmuje do stosowania Politykę Bezpieczeństwa Informacji Biura Obsługi Szkół Samorządowych zwany dalej BOSS.</w:t>
      </w:r>
    </w:p>
    <w:p w14:paraId="18A287E3"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 xml:space="preserve">Wykonawca  zobowiązuje  się  do  zachowania  w  poufności  informacji  BOSS  nie stanowiących informacji publicznych w rozumieniu ustawy z dnia 6 września 2001 r. o dostępie do informacji publicznej – </w:t>
      </w:r>
      <w:del w:id="190" w:author="Microsoft Office User" w:date="2021-07-09T10:29:00Z">
        <w:r w:rsidRPr="000610B3" w:rsidDel="00471C11">
          <w:rPr>
            <w:rFonts w:eastAsia="Arial" w:cstheme="minorHAnsi"/>
          </w:rPr>
          <w:delText xml:space="preserve">t.j. </w:delText>
        </w:r>
      </w:del>
      <w:r w:rsidRPr="000610B3">
        <w:rPr>
          <w:rFonts w:eastAsia="Arial" w:cstheme="minorHAnsi"/>
        </w:rPr>
        <w:t>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2E43DEBE"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14:paraId="7CC4D93D"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Zamawiający przekaże na żądanie Wykonawcy jedynie takie informacje BOSS, co do których uzna, że są niezbędne dla prawidłowej realizacji umowy.</w:t>
      </w:r>
    </w:p>
    <w:p w14:paraId="26CEFE89"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14:paraId="6E078D88"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Wykonawca będzie zwolniony z obowiązku zachowania w poufności informacji BOSS w przypadku, gdy obowiązek jej ujawnienia wynikać będzie z przepisów prawa. W takim przypadku, jeśli przepisy prawa nie stanowią inaczej, Wykonawca poinformuje Zamawiającego o ujawnieniu informacji Urzędu na rzecz osób lub organów, co do których ujawnienie ma nastąpić lub nastąpiło, podając zakres i warunki ujawnienia.</w:t>
      </w:r>
    </w:p>
    <w:p w14:paraId="32CD8A5A"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Wykonawca zobowiązuje się informować Zamawiającego o wszystkich zauważonych nieprawidłowościach i incydentach, które mogą mieć wpływ na bezpieczeństwo informacji BOSS</w:t>
      </w:r>
    </w:p>
    <w:p w14:paraId="1241608F"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71221AD3"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Zamawiający zobowiązuje się do bieżącego przekazywania Wykonawcy informacji o zmianach w systemie zarządzenia bezpieczeństwem informacji w BOSS</w:t>
      </w:r>
    </w:p>
    <w:p w14:paraId="446BF86E" w14:textId="77777777" w:rsidR="00BB5D9A" w:rsidRPr="000610B3" w:rsidRDefault="00BB5D9A">
      <w:pPr>
        <w:pStyle w:val="Akapitzlist"/>
        <w:numPr>
          <w:ilvl w:val="0"/>
          <w:numId w:val="16"/>
        </w:numPr>
        <w:jc w:val="both"/>
        <w:rPr>
          <w:rFonts w:eastAsia="Arial" w:cstheme="minorHAnsi"/>
        </w:rPr>
      </w:pPr>
      <w:r w:rsidRPr="000610B3">
        <w:rPr>
          <w:rFonts w:eastAsia="Arial" w:cstheme="minorHAnsi"/>
        </w:rPr>
        <w:t>, jeśli będą mieć wpływ na realizację umowy.</w:t>
      </w:r>
    </w:p>
    <w:p w14:paraId="7D265D76" w14:textId="77777777" w:rsidR="00FE6CEE" w:rsidRPr="000610B3" w:rsidRDefault="00FE6CEE">
      <w:pPr>
        <w:pStyle w:val="Akapitzlist"/>
        <w:numPr>
          <w:ilvl w:val="0"/>
          <w:numId w:val="16"/>
        </w:numPr>
        <w:jc w:val="both"/>
        <w:rPr>
          <w:rFonts w:eastAsia="Arial" w:cstheme="minorHAnsi"/>
        </w:rPr>
      </w:pPr>
    </w:p>
    <w:p w14:paraId="43DC7F56" w14:textId="77777777" w:rsidR="00BB5D9A" w:rsidRPr="000610B3" w:rsidRDefault="00BB5D9A">
      <w:pPr>
        <w:pStyle w:val="Akapitzlist"/>
        <w:ind w:left="4248"/>
        <w:jc w:val="both"/>
        <w:rPr>
          <w:rFonts w:eastAsia="Arial" w:cstheme="minorHAnsi"/>
        </w:rPr>
      </w:pPr>
      <w:r w:rsidRPr="000610B3">
        <w:rPr>
          <w:rFonts w:eastAsia="Arial" w:cstheme="minorHAnsi"/>
        </w:rPr>
        <w:t xml:space="preserve">§ </w:t>
      </w:r>
      <w:r w:rsidR="00FE6CEE" w:rsidRPr="000610B3">
        <w:rPr>
          <w:rFonts w:eastAsia="Arial" w:cstheme="minorHAnsi"/>
        </w:rPr>
        <w:t>8</w:t>
      </w:r>
    </w:p>
    <w:p w14:paraId="7D0DEFAA" w14:textId="77777777" w:rsidR="00BB5D9A" w:rsidRPr="000610B3" w:rsidRDefault="00BB5D9A">
      <w:pPr>
        <w:jc w:val="both"/>
        <w:rPr>
          <w:rFonts w:eastAsia="Arial" w:cstheme="minorHAnsi"/>
        </w:rPr>
      </w:pPr>
    </w:p>
    <w:p w14:paraId="1AB03C67" w14:textId="77777777" w:rsidR="00BB5D9A" w:rsidRPr="000610B3" w:rsidRDefault="00BB5D9A">
      <w:pPr>
        <w:pStyle w:val="Akapitzlist"/>
        <w:numPr>
          <w:ilvl w:val="0"/>
          <w:numId w:val="17"/>
        </w:numPr>
        <w:jc w:val="both"/>
        <w:rPr>
          <w:rFonts w:eastAsia="Arial" w:cstheme="minorHAnsi"/>
        </w:rPr>
      </w:pPr>
      <w:r w:rsidRPr="000610B3">
        <w:rPr>
          <w:rFonts w:eastAsia="Arial" w:cstheme="minorHAnsi"/>
        </w:rPr>
        <w:t>Do wykonywania czynności związanych z realizacją niniejszej umowy strony wyznaczają: ………………………………………… tel. ………………………………………… – ze strony Wykonawcy,</w:t>
      </w:r>
    </w:p>
    <w:p w14:paraId="760A07C4" w14:textId="77777777" w:rsidR="00BB5D9A" w:rsidRPr="000610B3" w:rsidRDefault="00BB5D9A">
      <w:pPr>
        <w:pStyle w:val="Akapitzlist"/>
        <w:numPr>
          <w:ilvl w:val="0"/>
          <w:numId w:val="17"/>
        </w:numPr>
        <w:jc w:val="both"/>
        <w:rPr>
          <w:rFonts w:eastAsia="Arial" w:cstheme="minorHAnsi"/>
        </w:rPr>
      </w:pPr>
      <w:r w:rsidRPr="000610B3">
        <w:rPr>
          <w:rFonts w:eastAsia="Arial" w:cstheme="minorHAnsi"/>
        </w:rPr>
        <w:t>……………………………… (BOSS pok. …….. tel. …………………) – ze strony Zamawiającego,</w:t>
      </w:r>
    </w:p>
    <w:p w14:paraId="79D8EDED" w14:textId="77777777" w:rsidR="00BB5D9A" w:rsidRPr="000610B3" w:rsidRDefault="00BB5D9A">
      <w:pPr>
        <w:pStyle w:val="Akapitzlist"/>
        <w:numPr>
          <w:ilvl w:val="0"/>
          <w:numId w:val="17"/>
        </w:numPr>
        <w:jc w:val="both"/>
        <w:rPr>
          <w:rFonts w:eastAsia="Arial" w:cstheme="minorHAnsi"/>
        </w:rPr>
      </w:pPr>
      <w:r w:rsidRPr="000610B3">
        <w:rPr>
          <w:rFonts w:eastAsia="Arial" w:cstheme="minorHAnsi"/>
        </w:rPr>
        <w:lastRenderedPageBreak/>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122C8387" w14:textId="77777777" w:rsidR="00BB5D9A" w:rsidRPr="000610B3" w:rsidRDefault="00BB5D9A">
      <w:pPr>
        <w:pStyle w:val="Akapitzlist"/>
        <w:jc w:val="both"/>
        <w:rPr>
          <w:rFonts w:eastAsia="Arial" w:cstheme="minorHAnsi"/>
        </w:rPr>
      </w:pPr>
      <w:r w:rsidRPr="000610B3">
        <w:rPr>
          <w:rFonts w:eastAsia="Arial" w:cstheme="minorHAnsi"/>
        </w:rPr>
        <w:t>……………………………………………………………………………………………………………………………………………………</w:t>
      </w:r>
    </w:p>
    <w:p w14:paraId="50BE9135" w14:textId="77777777" w:rsidR="00BB5D9A" w:rsidRPr="000610B3" w:rsidRDefault="00BB5D9A">
      <w:pPr>
        <w:pStyle w:val="Akapitzlist"/>
        <w:jc w:val="both"/>
        <w:rPr>
          <w:rFonts w:eastAsia="Arial" w:cstheme="minorHAnsi"/>
        </w:rPr>
      </w:pPr>
    </w:p>
    <w:p w14:paraId="39D57CD0" w14:textId="77777777" w:rsidR="00BB5D9A" w:rsidRPr="000610B3" w:rsidRDefault="00BB5D9A">
      <w:pPr>
        <w:pStyle w:val="Akapitzlist"/>
        <w:jc w:val="both"/>
        <w:rPr>
          <w:rFonts w:eastAsia="Arial" w:cstheme="minorHAnsi"/>
        </w:rPr>
      </w:pPr>
      <w:r w:rsidRPr="000610B3">
        <w:rPr>
          <w:rFonts w:eastAsia="Arial" w:cstheme="minorHAnsi"/>
        </w:rPr>
        <w:t>……………………………………………………………………………………………………………………………………………………</w:t>
      </w:r>
    </w:p>
    <w:p w14:paraId="4E221A3E" w14:textId="77777777" w:rsidR="00BB5D9A" w:rsidRPr="000610B3" w:rsidRDefault="00BB5D9A">
      <w:pPr>
        <w:pStyle w:val="Akapitzlist"/>
        <w:numPr>
          <w:ilvl w:val="0"/>
          <w:numId w:val="17"/>
        </w:numPr>
        <w:jc w:val="both"/>
        <w:rPr>
          <w:rFonts w:eastAsia="Arial" w:cstheme="minorHAnsi"/>
        </w:rPr>
        <w:pPrChange w:id="191" w:author="Urszula Głod - Van den Sanden" w:date="2021-07-13T11:05:00Z">
          <w:pPr>
            <w:pStyle w:val="Akapitzlist"/>
            <w:numPr>
              <w:numId w:val="17"/>
            </w:numPr>
            <w:ind w:hanging="360"/>
          </w:pPr>
        </w:pPrChange>
      </w:pPr>
      <w:r w:rsidRPr="000610B3">
        <w:rPr>
          <w:rFonts w:eastAsia="Arial" w:cstheme="minorHAnsi"/>
        </w:rPr>
        <w:t>Zamawiający upoważnia do kontroli realizacji umowy: pracowników BOSS.</w:t>
      </w:r>
    </w:p>
    <w:p w14:paraId="0D559ED5" w14:textId="77777777" w:rsidR="00BB5D9A" w:rsidRPr="000610B3" w:rsidRDefault="00BB5D9A">
      <w:pPr>
        <w:pStyle w:val="Akapitzlist"/>
        <w:jc w:val="both"/>
        <w:rPr>
          <w:rFonts w:eastAsia="Arial" w:cstheme="minorHAnsi"/>
        </w:rPr>
      </w:pPr>
    </w:p>
    <w:p w14:paraId="28BB10D8" w14:textId="77777777" w:rsidR="00BB5D9A" w:rsidRPr="000610B3" w:rsidRDefault="00FE6CEE">
      <w:pPr>
        <w:pStyle w:val="Akapitzlist"/>
        <w:ind w:left="4248"/>
        <w:jc w:val="both"/>
        <w:rPr>
          <w:rFonts w:eastAsia="Arial" w:cstheme="minorHAnsi"/>
        </w:rPr>
      </w:pPr>
      <w:r w:rsidRPr="000610B3">
        <w:rPr>
          <w:rFonts w:eastAsia="Arial" w:cstheme="minorHAnsi"/>
        </w:rPr>
        <w:t>§ 9</w:t>
      </w:r>
    </w:p>
    <w:p w14:paraId="2B82028A" w14:textId="1477F99B" w:rsidR="00BB5D9A" w:rsidRPr="000610B3" w:rsidRDefault="00BB5D9A">
      <w:pPr>
        <w:pStyle w:val="Akapitzlist"/>
        <w:numPr>
          <w:ilvl w:val="0"/>
          <w:numId w:val="18"/>
        </w:numPr>
        <w:jc w:val="both"/>
        <w:rPr>
          <w:rFonts w:eastAsia="Arial" w:cstheme="minorHAnsi"/>
        </w:rPr>
        <w:pPrChange w:id="192" w:author="Urszula Głod - Van den Sanden" w:date="2021-07-13T11:05:00Z">
          <w:pPr>
            <w:pStyle w:val="Akapitzlist"/>
            <w:numPr>
              <w:numId w:val="18"/>
            </w:numPr>
            <w:ind w:hanging="360"/>
          </w:pPr>
        </w:pPrChange>
      </w:pPr>
      <w:r w:rsidRPr="000610B3">
        <w:rPr>
          <w:rFonts w:eastAsia="Arial" w:cstheme="minorHAnsi"/>
        </w:rPr>
        <w:t>Umowa zostaje zawarta na czas określony od dnia 0</w:t>
      </w:r>
      <w:ins w:id="193" w:author="Justyna Muszyńska (RZGW Szczecin)" w:date="2021-07-14T17:11:00Z">
        <w:r w:rsidR="00A4328A">
          <w:rPr>
            <w:rFonts w:eastAsia="Arial" w:cstheme="minorHAnsi"/>
          </w:rPr>
          <w:t>1</w:t>
        </w:r>
      </w:ins>
      <w:del w:id="194" w:author="Justyna Muszyńska (RZGW Szczecin)" w:date="2021-07-14T17:11:00Z">
        <w:r w:rsidRPr="000610B3" w:rsidDel="00A4328A">
          <w:rPr>
            <w:rFonts w:eastAsia="Arial" w:cstheme="minorHAnsi"/>
          </w:rPr>
          <w:delText>2</w:delText>
        </w:r>
      </w:del>
      <w:r w:rsidRPr="000610B3">
        <w:rPr>
          <w:rFonts w:eastAsia="Arial" w:cstheme="minorHAnsi"/>
        </w:rPr>
        <w:t xml:space="preserve"> września 2021 r. do końca roku szkolnego 2021/2022 r.</w:t>
      </w:r>
    </w:p>
    <w:p w14:paraId="35A83A55" w14:textId="77777777" w:rsidR="00BB5D9A" w:rsidRPr="000610B3" w:rsidRDefault="00BB5D9A">
      <w:pPr>
        <w:pStyle w:val="Akapitzlist"/>
        <w:numPr>
          <w:ilvl w:val="0"/>
          <w:numId w:val="18"/>
        </w:numPr>
        <w:jc w:val="both"/>
        <w:rPr>
          <w:rFonts w:eastAsia="Arial" w:cstheme="minorHAnsi"/>
        </w:rPr>
      </w:pPr>
      <w:r w:rsidRPr="000610B3">
        <w:rPr>
          <w:rFonts w:eastAsia="Arial" w:cstheme="minorHAnsi"/>
        </w:rPr>
        <w:t xml:space="preserve">Umowa może zostać </w:t>
      </w:r>
      <w:del w:id="195" w:author="Microsoft Office User" w:date="2021-07-09T10:30:00Z">
        <w:r w:rsidRPr="000610B3" w:rsidDel="00471C11">
          <w:rPr>
            <w:rFonts w:eastAsia="Arial" w:cstheme="minorHAnsi"/>
          </w:rPr>
          <w:delText xml:space="preserve">rozwiązana </w:delText>
        </w:r>
      </w:del>
      <w:ins w:id="196" w:author="Microsoft Office User" w:date="2021-07-09T10:30:00Z">
        <w:r w:rsidR="00471C11" w:rsidRPr="000610B3">
          <w:rPr>
            <w:rFonts w:eastAsia="Arial" w:cstheme="minorHAnsi"/>
          </w:rPr>
          <w:t xml:space="preserve">wypowiedziana </w:t>
        </w:r>
      </w:ins>
      <w:r w:rsidRPr="000610B3">
        <w:rPr>
          <w:rFonts w:eastAsia="Arial" w:cstheme="minorHAnsi"/>
        </w:rPr>
        <w:t>przez Zamawiającego w trybie natychmiastowym w przypadku utraty przez Wykonawcę koniecznych uprawnień do realizacji przedmiotu umowy.</w:t>
      </w:r>
    </w:p>
    <w:p w14:paraId="11D28C53" w14:textId="77777777" w:rsidR="00BB5D9A" w:rsidRPr="000610B3" w:rsidRDefault="00BB5D9A">
      <w:pPr>
        <w:pStyle w:val="Akapitzlist"/>
        <w:jc w:val="both"/>
        <w:rPr>
          <w:rFonts w:eastAsia="Arial" w:cstheme="minorHAnsi"/>
        </w:rPr>
      </w:pPr>
    </w:p>
    <w:p w14:paraId="555DFD87" w14:textId="77777777" w:rsidR="00BB5D9A" w:rsidRPr="000610B3" w:rsidRDefault="00FE6CEE">
      <w:pPr>
        <w:pStyle w:val="Akapitzlist"/>
        <w:ind w:left="4248"/>
        <w:jc w:val="both"/>
        <w:rPr>
          <w:rFonts w:eastAsia="Arial" w:cstheme="minorHAnsi"/>
        </w:rPr>
      </w:pPr>
      <w:r w:rsidRPr="000610B3">
        <w:rPr>
          <w:rFonts w:eastAsia="Arial" w:cstheme="minorHAnsi"/>
        </w:rPr>
        <w:t>§ 10</w:t>
      </w:r>
    </w:p>
    <w:p w14:paraId="11D418C9" w14:textId="77777777" w:rsidR="00BB5D9A" w:rsidRPr="000610B3" w:rsidRDefault="00BB5D9A">
      <w:pPr>
        <w:pStyle w:val="Akapitzlist"/>
        <w:numPr>
          <w:ilvl w:val="0"/>
          <w:numId w:val="19"/>
        </w:numPr>
        <w:jc w:val="both"/>
        <w:rPr>
          <w:rFonts w:eastAsia="Arial" w:cstheme="minorHAnsi"/>
        </w:rPr>
        <w:pPrChange w:id="197" w:author="Urszula Głod - Van den Sanden" w:date="2021-07-13T11:05:00Z">
          <w:pPr>
            <w:pStyle w:val="Akapitzlist"/>
            <w:numPr>
              <w:numId w:val="19"/>
            </w:numPr>
            <w:ind w:hanging="360"/>
          </w:pPr>
        </w:pPrChange>
      </w:pPr>
      <w:r w:rsidRPr="000610B3">
        <w:rPr>
          <w:rFonts w:eastAsia="Arial" w:cstheme="minorHAnsi"/>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10C78A59" w14:textId="77777777" w:rsidR="00BB5D9A" w:rsidRPr="000610B3" w:rsidRDefault="00BB5D9A">
      <w:pPr>
        <w:pStyle w:val="Akapitzlist"/>
        <w:numPr>
          <w:ilvl w:val="0"/>
          <w:numId w:val="19"/>
        </w:numPr>
        <w:jc w:val="both"/>
        <w:rPr>
          <w:rFonts w:eastAsia="Arial" w:cstheme="minorHAnsi"/>
        </w:rPr>
      </w:pPr>
      <w:r w:rsidRPr="000610B3">
        <w:rPr>
          <w:rFonts w:eastAsia="Arial" w:cstheme="minorHAnsi"/>
        </w:rPr>
        <w:t>Zmiany niniejszej umowy pod rygorem nieważności wymagają formy pisemnej, z zastrzeżeniem ust. 3.</w:t>
      </w:r>
    </w:p>
    <w:p w14:paraId="52133C11" w14:textId="77777777" w:rsidR="00BB5D9A" w:rsidRPr="000610B3" w:rsidRDefault="00BB5D9A">
      <w:pPr>
        <w:pStyle w:val="Akapitzlist"/>
        <w:numPr>
          <w:ilvl w:val="0"/>
          <w:numId w:val="19"/>
        </w:numPr>
        <w:jc w:val="both"/>
        <w:rPr>
          <w:rFonts w:eastAsia="Arial" w:cstheme="minorHAnsi"/>
        </w:rPr>
      </w:pPr>
      <w:r w:rsidRPr="000610B3">
        <w:rPr>
          <w:rFonts w:eastAsia="Arial" w:cstheme="minorHAnsi"/>
        </w:rPr>
        <w:t>Ustala się, iż nie wymagają formy aneksu do umowy następujące zmiany:</w:t>
      </w:r>
    </w:p>
    <w:p w14:paraId="46F439CF" w14:textId="77777777" w:rsidR="00BB5D9A" w:rsidRPr="000610B3" w:rsidRDefault="00BB5D9A">
      <w:pPr>
        <w:pStyle w:val="Akapitzlist"/>
        <w:numPr>
          <w:ilvl w:val="0"/>
          <w:numId w:val="20"/>
        </w:numPr>
        <w:jc w:val="both"/>
        <w:rPr>
          <w:rFonts w:eastAsia="Arial" w:cstheme="minorHAnsi"/>
        </w:rPr>
      </w:pPr>
      <w:r w:rsidRPr="000610B3">
        <w:rPr>
          <w:rFonts w:eastAsia="Arial" w:cstheme="minorHAnsi"/>
        </w:rPr>
        <w:t>zmiana nr rachunku bankowego,</w:t>
      </w:r>
    </w:p>
    <w:p w14:paraId="225A87AD" w14:textId="77777777" w:rsidR="00BB5D9A" w:rsidRPr="000610B3" w:rsidRDefault="00BB5D9A">
      <w:pPr>
        <w:pStyle w:val="Akapitzlist"/>
        <w:numPr>
          <w:ilvl w:val="0"/>
          <w:numId w:val="20"/>
        </w:numPr>
        <w:jc w:val="both"/>
        <w:rPr>
          <w:rFonts w:eastAsia="Arial" w:cstheme="minorHAnsi"/>
        </w:rPr>
      </w:pPr>
      <w:r w:rsidRPr="000610B3">
        <w:rPr>
          <w:rFonts w:eastAsia="Arial" w:cstheme="minorHAnsi"/>
        </w:rPr>
        <w:t>zmiany osób wskazanych do kontaktów między Stronami,</w:t>
      </w:r>
    </w:p>
    <w:p w14:paraId="0613CAA6" w14:textId="77777777" w:rsidR="00BB5D9A" w:rsidRPr="000610B3" w:rsidRDefault="00BB5D9A">
      <w:pPr>
        <w:pStyle w:val="Akapitzlist"/>
        <w:numPr>
          <w:ilvl w:val="0"/>
          <w:numId w:val="20"/>
        </w:numPr>
        <w:jc w:val="both"/>
        <w:rPr>
          <w:rFonts w:eastAsia="Arial" w:cstheme="minorHAnsi"/>
        </w:rPr>
      </w:pPr>
      <w:r w:rsidRPr="000610B3">
        <w:rPr>
          <w:rFonts w:eastAsia="Arial" w:cstheme="minorHAnsi"/>
        </w:rPr>
        <w:t>zmiana danych teleadresowych,</w:t>
      </w:r>
    </w:p>
    <w:p w14:paraId="4051EAC4" w14:textId="77777777" w:rsidR="00BB5D9A" w:rsidRPr="000610B3" w:rsidRDefault="00BB5D9A">
      <w:pPr>
        <w:pStyle w:val="Akapitzlist"/>
        <w:numPr>
          <w:ilvl w:val="0"/>
          <w:numId w:val="20"/>
        </w:numPr>
        <w:jc w:val="both"/>
        <w:rPr>
          <w:rFonts w:eastAsia="Arial" w:cstheme="minorHAnsi"/>
        </w:rPr>
      </w:pPr>
      <w:r w:rsidRPr="000610B3">
        <w:rPr>
          <w:rFonts w:eastAsia="Arial" w:cstheme="minorHAnsi"/>
        </w:rPr>
        <w:t>zgłoszenie nowego (innego) pojazdu przeznaczonego do realizacji zamówienia, po wyrażeniu zgody na powyższe przez Zamawiającego, pod warunkiem spełnienia warunków określonych wobec pojazdów w postępowaniu przetargowym.</w:t>
      </w:r>
    </w:p>
    <w:p w14:paraId="21A83E57" w14:textId="77777777" w:rsidR="00BB5D9A" w:rsidRPr="000610B3" w:rsidRDefault="00BB5D9A">
      <w:pPr>
        <w:pStyle w:val="Akapitzlist"/>
        <w:numPr>
          <w:ilvl w:val="0"/>
          <w:numId w:val="19"/>
        </w:numPr>
        <w:jc w:val="both"/>
        <w:rPr>
          <w:rFonts w:eastAsia="Arial" w:cstheme="minorHAnsi"/>
        </w:rPr>
        <w:pPrChange w:id="198" w:author="Urszula Głod - Van den Sanden" w:date="2021-07-13T11:05:00Z">
          <w:pPr>
            <w:pStyle w:val="Akapitzlist"/>
            <w:numPr>
              <w:numId w:val="19"/>
            </w:numPr>
            <w:ind w:hanging="360"/>
          </w:pPr>
        </w:pPrChange>
      </w:pPr>
      <w:r w:rsidRPr="000610B3">
        <w:rPr>
          <w:rFonts w:eastAsia="Arial" w:cstheme="minorHAnsi"/>
        </w:rPr>
        <w:t>Zaistnienie okoliczności, o których mowa powyżej (za wyjątkiem ust. 3 pkt 4) wymagają jedynie niezwłocznego pisemnego zawiadomienia Zamawiającego.</w:t>
      </w:r>
    </w:p>
    <w:p w14:paraId="4E6C60FA" w14:textId="77777777" w:rsidR="00BB5D9A" w:rsidRPr="000610B3" w:rsidRDefault="00BB5D9A">
      <w:pPr>
        <w:pStyle w:val="Akapitzlist"/>
        <w:jc w:val="both"/>
        <w:rPr>
          <w:rFonts w:eastAsia="Arial" w:cstheme="minorHAnsi"/>
        </w:rPr>
      </w:pPr>
    </w:p>
    <w:p w14:paraId="2ED13AB3" w14:textId="5347407C" w:rsidR="00BB5D9A" w:rsidRDefault="00FE6CEE">
      <w:pPr>
        <w:pStyle w:val="Akapitzlist"/>
        <w:ind w:left="4248"/>
        <w:jc w:val="both"/>
        <w:rPr>
          <w:ins w:id="199" w:author="Urszula Głod - Van den Sanden" w:date="2021-07-13T14:12:00Z"/>
          <w:rFonts w:eastAsia="Arial" w:cstheme="minorHAnsi"/>
        </w:rPr>
      </w:pPr>
      <w:r w:rsidRPr="000610B3">
        <w:rPr>
          <w:rFonts w:eastAsia="Arial" w:cstheme="minorHAnsi"/>
        </w:rPr>
        <w:t>§ 11</w:t>
      </w:r>
    </w:p>
    <w:p w14:paraId="1CB1FF91" w14:textId="6B05A115" w:rsidR="00DD50E4" w:rsidRDefault="00DD50E4" w:rsidP="00DD50E4">
      <w:pPr>
        <w:pStyle w:val="Akapitzlist"/>
        <w:numPr>
          <w:ilvl w:val="0"/>
          <w:numId w:val="46"/>
        </w:numPr>
        <w:jc w:val="both"/>
        <w:rPr>
          <w:ins w:id="200" w:author="Urszula Głod - Van den Sanden" w:date="2021-07-13T14:12:00Z"/>
          <w:rFonts w:eastAsia="Arial" w:cstheme="minorHAnsi"/>
        </w:rPr>
      </w:pPr>
      <w:ins w:id="201" w:author="Urszula Głod - Van den Sanden" w:date="2021-07-13T14:12:00Z">
        <w:r w:rsidRPr="00DD50E4">
          <w:rPr>
            <w:rFonts w:eastAsia="Arial" w:cstheme="minorHAnsi"/>
            <w:rPrChange w:id="202" w:author="Urszula Głod - Van den Sanden" w:date="2021-07-13T14:12:00Z">
              <w:rPr/>
            </w:rPrChange>
          </w:rPr>
          <w:t>Zamawiający dopuszcza  możliwość istotnych zmian postanowień zawartej umowy w stosunku do treści oferty, na podstawie której dokonano wyboru wykonawcy, w zakresie:</w:t>
        </w:r>
      </w:ins>
    </w:p>
    <w:p w14:paraId="73A6303E" w14:textId="59AF6601" w:rsidR="00DD50E4" w:rsidRDefault="00DD50E4" w:rsidP="00DD50E4">
      <w:pPr>
        <w:pStyle w:val="Akapitzlist"/>
        <w:numPr>
          <w:ilvl w:val="0"/>
          <w:numId w:val="47"/>
        </w:numPr>
        <w:jc w:val="both"/>
        <w:rPr>
          <w:ins w:id="203" w:author="Urszula Głod - Van den Sanden" w:date="2021-07-13T14:12:00Z"/>
          <w:rFonts w:eastAsia="Arial" w:cstheme="minorHAnsi"/>
        </w:rPr>
      </w:pPr>
      <w:ins w:id="204" w:author="Urszula Głod - Van den Sanden" w:date="2021-07-13T14:12:00Z">
        <w:r w:rsidRPr="00DD50E4">
          <w:rPr>
            <w:rFonts w:eastAsia="Arial" w:cstheme="minorHAnsi"/>
            <w:rPrChange w:id="205" w:author="Urszula Głod - Van den Sanden" w:date="2021-07-13T14:12:00Z">
              <w:rPr/>
            </w:rPrChange>
          </w:rPr>
          <w:t xml:space="preserve">wysokości stawki przewozowej, która może ulec zmianie jedynie w przypadku wykazania przez </w:t>
        </w:r>
      </w:ins>
      <w:ins w:id="206" w:author="Justyna Muszyńska (RZGW Szczecin)" w:date="2021-07-14T17:12:00Z">
        <w:r w:rsidR="00A4328A">
          <w:rPr>
            <w:rFonts w:eastAsia="Arial" w:cstheme="minorHAnsi"/>
          </w:rPr>
          <w:t>W</w:t>
        </w:r>
      </w:ins>
      <w:ins w:id="207" w:author="Urszula Głod - Van den Sanden" w:date="2021-07-13T14:12:00Z">
        <w:del w:id="208" w:author="Justyna Muszyńska (RZGW Szczecin)" w:date="2021-07-14T17:12:00Z">
          <w:r w:rsidRPr="00DD50E4" w:rsidDel="00A4328A">
            <w:rPr>
              <w:rFonts w:eastAsia="Arial" w:cstheme="minorHAnsi"/>
              <w:rPrChange w:id="209" w:author="Urszula Głod - Van den Sanden" w:date="2021-07-13T14:12:00Z">
                <w:rPr/>
              </w:rPrChange>
            </w:rPr>
            <w:delText>w</w:delText>
          </w:r>
        </w:del>
        <w:r w:rsidRPr="00DD50E4">
          <w:rPr>
            <w:rFonts w:eastAsia="Arial" w:cstheme="minorHAnsi"/>
            <w:rPrChange w:id="210" w:author="Urszula Głod - Van den Sanden" w:date="2021-07-13T14:12:00Z">
              <w:rPr/>
            </w:rPrChange>
          </w:rPr>
          <w:t>ykonawcę znaczącego wzrostu cen jego składników cenotwórczych niemożliwego do przewidzenia w momencie zawarcia umowy.</w:t>
        </w:r>
      </w:ins>
    </w:p>
    <w:p w14:paraId="4995C12B" w14:textId="38E92522" w:rsidR="00DD50E4" w:rsidRDefault="00DD50E4" w:rsidP="00DD50E4">
      <w:pPr>
        <w:pStyle w:val="Akapitzlist"/>
        <w:numPr>
          <w:ilvl w:val="0"/>
          <w:numId w:val="47"/>
        </w:numPr>
        <w:jc w:val="both"/>
        <w:rPr>
          <w:ins w:id="211" w:author="Urszula Głod - Van den Sanden" w:date="2021-07-13T14:13:00Z"/>
          <w:rFonts w:eastAsia="Arial" w:cstheme="minorHAnsi"/>
        </w:rPr>
      </w:pPr>
      <w:ins w:id="212" w:author="Urszula Głod - Van den Sanden" w:date="2021-07-13T14:12:00Z">
        <w:r w:rsidRPr="00DD50E4">
          <w:rPr>
            <w:rFonts w:eastAsia="Arial" w:cstheme="minorHAnsi"/>
            <w:rPrChange w:id="213" w:author="Urszula Głod - Van den Sanden" w:date="2021-07-13T14:13:00Z">
              <w:rPr/>
            </w:rPrChange>
          </w:rPr>
          <w:t xml:space="preserve">zmiany wynagrodzenia </w:t>
        </w:r>
      </w:ins>
      <w:ins w:id="214" w:author="Justyna Muszyńska (RZGW Szczecin)" w:date="2021-07-14T17:12:00Z">
        <w:r w:rsidR="00A4328A">
          <w:rPr>
            <w:rFonts w:eastAsia="Arial" w:cstheme="minorHAnsi"/>
          </w:rPr>
          <w:t>W</w:t>
        </w:r>
      </w:ins>
      <w:ins w:id="215" w:author="Urszula Głod - Van den Sanden" w:date="2021-07-13T14:12:00Z">
        <w:del w:id="216" w:author="Justyna Muszyńska (RZGW Szczecin)" w:date="2021-07-14T17:12:00Z">
          <w:r w:rsidRPr="00DD50E4" w:rsidDel="00A4328A">
            <w:rPr>
              <w:rFonts w:eastAsia="Arial" w:cstheme="minorHAnsi"/>
              <w:rPrChange w:id="217" w:author="Urszula Głod - Van den Sanden" w:date="2021-07-13T14:13:00Z">
                <w:rPr/>
              </w:rPrChange>
            </w:rPr>
            <w:delText>w</w:delText>
          </w:r>
        </w:del>
        <w:r w:rsidRPr="00DD50E4">
          <w:rPr>
            <w:rFonts w:eastAsia="Arial" w:cstheme="minorHAnsi"/>
            <w:rPrChange w:id="218" w:author="Urszula Głod - Van den Sanden" w:date="2021-07-13T14:13:00Z">
              <w:rPr/>
            </w:rPrChange>
          </w:rPr>
          <w:t>ykonawcy (ceny) o kwotę wynikającą ze zmienionych stawek  podatku VAT obowiązujących w dacie powstania obowiązku podatkowego w czasie trwania umowy.</w:t>
        </w:r>
      </w:ins>
    </w:p>
    <w:p w14:paraId="11207833" w14:textId="0143AA40" w:rsidR="00DD50E4" w:rsidRDefault="00DD50E4" w:rsidP="00DD50E4">
      <w:pPr>
        <w:pStyle w:val="Akapitzlist"/>
        <w:numPr>
          <w:ilvl w:val="0"/>
          <w:numId w:val="48"/>
        </w:numPr>
        <w:jc w:val="both"/>
        <w:rPr>
          <w:ins w:id="219" w:author="Urszula Głod - Van den Sanden" w:date="2021-07-13T14:13:00Z"/>
          <w:rFonts w:eastAsia="Arial" w:cstheme="minorHAnsi"/>
        </w:rPr>
      </w:pPr>
      <w:ins w:id="220" w:author="Urszula Głod - Van den Sanden" w:date="2021-07-13T14:12:00Z">
        <w:r w:rsidRPr="00DD50E4">
          <w:rPr>
            <w:rFonts w:eastAsia="Arial" w:cstheme="minorHAnsi"/>
            <w:rPrChange w:id="221" w:author="Urszula Głod - Van den Sanden" w:date="2021-07-13T14:13:00Z">
              <w:rPr/>
            </w:rPrChange>
          </w:rPr>
          <w:t xml:space="preserve">Zaistnienie któregokolwiek zdarzenia lub okoliczności przewidzianych w ust. 1, upoważnia zarówno </w:t>
        </w:r>
      </w:ins>
      <w:ins w:id="222" w:author="Justyna Muszyńska (RZGW Szczecin)" w:date="2021-07-14T17:12:00Z">
        <w:r w:rsidR="00A4328A">
          <w:rPr>
            <w:rFonts w:eastAsia="Arial" w:cstheme="minorHAnsi"/>
          </w:rPr>
          <w:t>W</w:t>
        </w:r>
      </w:ins>
      <w:ins w:id="223" w:author="Urszula Głod - Van den Sanden" w:date="2021-07-13T14:12:00Z">
        <w:del w:id="224" w:author="Justyna Muszyńska (RZGW Szczecin)" w:date="2021-07-14T17:12:00Z">
          <w:r w:rsidRPr="00DD50E4" w:rsidDel="00A4328A">
            <w:rPr>
              <w:rFonts w:eastAsia="Arial" w:cstheme="minorHAnsi"/>
              <w:rPrChange w:id="225" w:author="Urszula Głod - Van den Sanden" w:date="2021-07-13T14:13:00Z">
                <w:rPr/>
              </w:rPrChange>
            </w:rPr>
            <w:delText>w</w:delText>
          </w:r>
        </w:del>
        <w:r w:rsidRPr="00DD50E4">
          <w:rPr>
            <w:rFonts w:eastAsia="Arial" w:cstheme="minorHAnsi"/>
            <w:rPrChange w:id="226" w:author="Urszula Głod - Van den Sanden" w:date="2021-07-13T14:13:00Z">
              <w:rPr/>
            </w:rPrChange>
          </w:rPr>
          <w:t xml:space="preserve">ykonawcę, jak i </w:t>
        </w:r>
      </w:ins>
      <w:ins w:id="227" w:author="Justyna Muszyńska (RZGW Szczecin)" w:date="2021-07-14T17:12:00Z">
        <w:r w:rsidR="00A4328A">
          <w:rPr>
            <w:rFonts w:eastAsia="Arial" w:cstheme="minorHAnsi"/>
          </w:rPr>
          <w:t>Z</w:t>
        </w:r>
      </w:ins>
      <w:ins w:id="228" w:author="Urszula Głod - Van den Sanden" w:date="2021-07-13T14:12:00Z">
        <w:del w:id="229" w:author="Justyna Muszyńska (RZGW Szczecin)" w:date="2021-07-14T17:12:00Z">
          <w:r w:rsidRPr="00DD50E4" w:rsidDel="00A4328A">
            <w:rPr>
              <w:rFonts w:eastAsia="Arial" w:cstheme="minorHAnsi"/>
              <w:rPrChange w:id="230" w:author="Urszula Głod - Van den Sanden" w:date="2021-07-13T14:13:00Z">
                <w:rPr/>
              </w:rPrChange>
            </w:rPr>
            <w:delText>z</w:delText>
          </w:r>
        </w:del>
        <w:r w:rsidRPr="00DD50E4">
          <w:rPr>
            <w:rFonts w:eastAsia="Arial" w:cstheme="minorHAnsi"/>
            <w:rPrChange w:id="231" w:author="Urszula Głod - Van den Sanden" w:date="2021-07-13T14:13:00Z">
              <w:rPr/>
            </w:rPrChange>
          </w:rPr>
          <w:t xml:space="preserve">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ins>
    </w:p>
    <w:p w14:paraId="25AFED62" w14:textId="01DE6609" w:rsidR="00DD50E4" w:rsidRDefault="00DD50E4" w:rsidP="00DD50E4">
      <w:pPr>
        <w:pStyle w:val="Akapitzlist"/>
        <w:numPr>
          <w:ilvl w:val="0"/>
          <w:numId w:val="48"/>
        </w:numPr>
        <w:jc w:val="both"/>
        <w:rPr>
          <w:ins w:id="232" w:author="Urszula Głod - Van den Sanden" w:date="2021-07-13T14:13:00Z"/>
          <w:rFonts w:eastAsia="Arial" w:cstheme="minorHAnsi"/>
        </w:rPr>
      </w:pPr>
      <w:ins w:id="233" w:author="Urszula Głod - Van den Sanden" w:date="2021-07-13T14:12:00Z">
        <w:r w:rsidRPr="00DD50E4">
          <w:rPr>
            <w:rFonts w:eastAsia="Arial" w:cstheme="minorHAnsi"/>
            <w:rPrChange w:id="234" w:author="Urszula Głod - Van den Sanden" w:date="2021-07-13T14:13:00Z">
              <w:rPr/>
            </w:rPrChange>
          </w:rPr>
          <w:t>Wszelkie zmiany postanowień zawartej umowy mogą nastąpić za zgodą obydwu Stron.</w:t>
        </w:r>
      </w:ins>
    </w:p>
    <w:p w14:paraId="1605D692" w14:textId="2DB19BBB" w:rsidR="00DD50E4" w:rsidRPr="00DD50E4" w:rsidRDefault="00DD50E4">
      <w:pPr>
        <w:pStyle w:val="Akapitzlist"/>
        <w:numPr>
          <w:ilvl w:val="0"/>
          <w:numId w:val="48"/>
        </w:numPr>
        <w:jc w:val="both"/>
        <w:rPr>
          <w:rFonts w:eastAsia="Arial" w:cstheme="minorHAnsi"/>
          <w:rPrChange w:id="235" w:author="Urszula Głod - Van den Sanden" w:date="2021-07-13T14:13:00Z">
            <w:rPr/>
          </w:rPrChange>
        </w:rPr>
        <w:pPrChange w:id="236" w:author="Urszula Głod - Van den Sanden" w:date="2021-07-13T14:12:00Z">
          <w:pPr>
            <w:pStyle w:val="Akapitzlist"/>
            <w:ind w:left="4248"/>
            <w:jc w:val="both"/>
          </w:pPr>
        </w:pPrChange>
      </w:pPr>
      <w:ins w:id="237" w:author="Urszula Głod - Van den Sanden" w:date="2021-07-13T14:12:00Z">
        <w:r w:rsidRPr="00DD50E4">
          <w:rPr>
            <w:rFonts w:eastAsia="Arial" w:cstheme="minorHAnsi"/>
            <w:rPrChange w:id="238" w:author="Urszula Głod - Van den Sanden" w:date="2021-07-13T14:13:00Z">
              <w:rPr/>
            </w:rPrChange>
          </w:rPr>
          <w:t>Zmiany umowy wymagają formy pisemnej lub elektronicznej z podpisem kwalifikowanym pod rygorem nieważności.</w:t>
        </w:r>
      </w:ins>
    </w:p>
    <w:p w14:paraId="2BC5C3BD" w14:textId="23671CD0" w:rsidR="00BB5D9A" w:rsidRPr="000610B3" w:rsidDel="00DD50E4" w:rsidRDefault="00BB5D9A">
      <w:pPr>
        <w:pStyle w:val="Akapitzlist"/>
        <w:numPr>
          <w:ilvl w:val="0"/>
          <w:numId w:val="21"/>
        </w:numPr>
        <w:jc w:val="both"/>
        <w:rPr>
          <w:del w:id="239" w:author="Urszula Głod - Van den Sanden" w:date="2021-07-13T14:13:00Z"/>
          <w:rFonts w:eastAsia="Arial" w:cstheme="minorHAnsi"/>
        </w:rPr>
      </w:pPr>
      <w:del w:id="240" w:author="Urszula Głod - Van den Sanden" w:date="2021-07-13T14:13:00Z">
        <w:r w:rsidRPr="000610B3" w:rsidDel="00DD50E4">
          <w:rPr>
            <w:rFonts w:eastAsia="Arial" w:cstheme="minorHAnsi"/>
          </w:rPr>
          <w:delText>Zamawiający przewiduje możliwość zmiany postanowień niniejszej umowy.</w:delText>
        </w:r>
      </w:del>
    </w:p>
    <w:p w14:paraId="5CF2F3EA" w14:textId="50FABF4A" w:rsidR="00BB5D9A" w:rsidRPr="000610B3" w:rsidDel="00DD50E4" w:rsidRDefault="00BB5D9A">
      <w:pPr>
        <w:pStyle w:val="Akapitzlist"/>
        <w:numPr>
          <w:ilvl w:val="0"/>
          <w:numId w:val="21"/>
        </w:numPr>
        <w:jc w:val="both"/>
        <w:rPr>
          <w:del w:id="241" w:author="Urszula Głod - Van den Sanden" w:date="2021-07-13T14:13:00Z"/>
          <w:rFonts w:eastAsia="Arial" w:cstheme="minorHAnsi"/>
        </w:rPr>
      </w:pPr>
      <w:del w:id="242" w:author="Urszula Głod - Van den Sanden" w:date="2021-07-13T14:13:00Z">
        <w:r w:rsidRPr="000610B3" w:rsidDel="00DD50E4">
          <w:rPr>
            <w:rFonts w:eastAsia="Arial" w:cstheme="minorHAnsi"/>
          </w:rPr>
          <w:delText>Zmiana umowy może nastąpić w przypadku zmiany treści ustawy z dnia 11 stycznia 2018r.</w:delText>
        </w:r>
      </w:del>
    </w:p>
    <w:p w14:paraId="6F843212" w14:textId="234630B7" w:rsidR="00BB5D9A" w:rsidRPr="000610B3" w:rsidDel="00DD50E4" w:rsidRDefault="00BB5D9A">
      <w:pPr>
        <w:pStyle w:val="Akapitzlist"/>
        <w:jc w:val="both"/>
        <w:rPr>
          <w:del w:id="243" w:author="Urszula Głod - Van den Sanden" w:date="2021-07-13T14:13:00Z"/>
          <w:rFonts w:eastAsia="Arial" w:cstheme="minorHAnsi"/>
        </w:rPr>
      </w:pPr>
      <w:del w:id="244" w:author="Urszula Głod - Van den Sanden" w:date="2021-07-13T14:13:00Z">
        <w:r w:rsidRPr="000610B3" w:rsidDel="00DD50E4">
          <w:rPr>
            <w:rFonts w:eastAsia="Arial" w:cstheme="minorHAnsi"/>
          </w:rPr>
          <w:delText>o elektromobilności</w:delText>
        </w:r>
        <w:r w:rsidRPr="000610B3" w:rsidDel="00DD50E4">
          <w:rPr>
            <w:rFonts w:eastAsia="Arial" w:cstheme="minorHAnsi"/>
          </w:rPr>
          <w:tab/>
          <w:delText>i</w:delText>
        </w:r>
        <w:r w:rsidRPr="000610B3" w:rsidDel="00DD50E4">
          <w:rPr>
            <w:rFonts w:eastAsia="Arial" w:cstheme="minorHAnsi"/>
          </w:rPr>
          <w:tab/>
          <w:delText>paliwach</w:delText>
        </w:r>
        <w:r w:rsidRPr="000610B3" w:rsidDel="00DD50E4">
          <w:rPr>
            <w:rFonts w:eastAsia="Arial" w:cstheme="minorHAnsi"/>
          </w:rPr>
          <w:tab/>
          <w:delText>alternatywnych,</w:delText>
        </w:r>
        <w:r w:rsidRPr="000610B3" w:rsidDel="00DD50E4">
          <w:rPr>
            <w:rFonts w:eastAsia="Arial" w:cstheme="minorHAnsi"/>
          </w:rPr>
          <w:tab/>
          <w:delText>w</w:delText>
        </w:r>
        <w:r w:rsidRPr="000610B3" w:rsidDel="00DD50E4">
          <w:rPr>
            <w:rFonts w:eastAsia="Arial" w:cstheme="minorHAnsi"/>
          </w:rPr>
          <w:tab/>
          <w:delText>szczególności zakresie:</w:delText>
        </w:r>
      </w:del>
    </w:p>
    <w:p w14:paraId="3D81C31E" w14:textId="5D0B2D15" w:rsidR="00BB5D9A" w:rsidRPr="000610B3" w:rsidDel="00DD50E4" w:rsidRDefault="00BB5D9A">
      <w:pPr>
        <w:pStyle w:val="Akapitzlist"/>
        <w:numPr>
          <w:ilvl w:val="0"/>
          <w:numId w:val="22"/>
        </w:numPr>
        <w:jc w:val="both"/>
        <w:rPr>
          <w:del w:id="245" w:author="Urszula Głod - Van den Sanden" w:date="2021-07-13T14:13:00Z"/>
          <w:rFonts w:eastAsia="Arial" w:cstheme="minorHAnsi"/>
        </w:rPr>
      </w:pPr>
      <w:del w:id="246" w:author="Urszula Głod - Van den Sanden" w:date="2021-07-13T14:13:00Z">
        <w:r w:rsidRPr="000610B3" w:rsidDel="00DD50E4">
          <w:rPr>
            <w:rFonts w:eastAsia="Arial" w:cstheme="minorHAnsi"/>
          </w:rPr>
          <w:delText>zmiany  terminu  wejścia  w  życie  obowiązku  udziału  co  najmniej  10%  pojazdów elektrycznych lub napędzanych gazem ziemnym do realizacji usługi dowozu dzieci i uczniów do szkół i placówek oświatowych w roku szkolnym 2021/2022.</w:delText>
        </w:r>
      </w:del>
    </w:p>
    <w:p w14:paraId="36272300" w14:textId="312C60BE" w:rsidR="00BB5D9A" w:rsidRPr="000610B3" w:rsidDel="00DD50E4" w:rsidRDefault="00BB5D9A">
      <w:pPr>
        <w:pStyle w:val="Akapitzlist"/>
        <w:numPr>
          <w:ilvl w:val="0"/>
          <w:numId w:val="22"/>
        </w:numPr>
        <w:jc w:val="both"/>
        <w:rPr>
          <w:del w:id="247" w:author="Urszula Głod - Van den Sanden" w:date="2021-07-13T14:13:00Z"/>
          <w:rFonts w:eastAsia="Arial" w:cstheme="minorHAnsi"/>
        </w:rPr>
      </w:pPr>
      <w:del w:id="248" w:author="Urszula Głod - Van den Sanden" w:date="2021-07-13T14:13:00Z">
        <w:r w:rsidRPr="000610B3" w:rsidDel="00DD50E4">
          <w:rPr>
            <w:rFonts w:eastAsia="Arial" w:cstheme="minorHAnsi"/>
          </w:rPr>
          <w:delText>zmiany procentowego udziału pojazdów elektrycznych lub napędzanych gazem ziemnym do realizacji usługi dowozu dzieci i uczniów do szkół i placówek oświatowych w roku szkolnym 2021/2022</w:delText>
        </w:r>
      </w:del>
    </w:p>
    <w:p w14:paraId="16768D52" w14:textId="698F4294" w:rsidR="00BB5D9A" w:rsidRPr="000610B3" w:rsidDel="00DD50E4" w:rsidRDefault="00BB5D9A">
      <w:pPr>
        <w:pStyle w:val="Akapitzlist"/>
        <w:numPr>
          <w:ilvl w:val="0"/>
          <w:numId w:val="22"/>
        </w:numPr>
        <w:jc w:val="both"/>
        <w:rPr>
          <w:del w:id="249" w:author="Urszula Głod - Van den Sanden" w:date="2021-07-13T14:13:00Z"/>
          <w:rFonts w:eastAsia="Arial" w:cstheme="minorHAnsi"/>
        </w:rPr>
      </w:pPr>
      <w:del w:id="250" w:author="Urszula Głod - Van den Sanden" w:date="2021-07-13T14:13:00Z">
        <w:r w:rsidRPr="000610B3" w:rsidDel="00DD50E4">
          <w:rPr>
            <w:rFonts w:eastAsia="Arial" w:cstheme="minorHAnsi"/>
          </w:rPr>
          <w:delText>zmiany  terminu  przedstawienia  Zamawiającemu  dowodu  potwierdzającego  fakt</w:delText>
        </w:r>
      </w:del>
    </w:p>
    <w:p w14:paraId="5D183FDB" w14:textId="604012D1" w:rsidR="00BB5D9A" w:rsidRPr="000610B3" w:rsidDel="00DD50E4" w:rsidRDefault="00BB5D9A">
      <w:pPr>
        <w:pStyle w:val="Akapitzlist"/>
        <w:ind w:left="1440"/>
        <w:jc w:val="both"/>
        <w:rPr>
          <w:del w:id="251" w:author="Urszula Głod - Van den Sanden" w:date="2021-07-13T14:13:00Z"/>
          <w:rFonts w:eastAsia="Arial" w:cstheme="minorHAnsi"/>
        </w:rPr>
      </w:pPr>
      <w:del w:id="252" w:author="Urszula Głod - Van den Sanden" w:date="2021-07-13T14:13:00Z">
        <w:r w:rsidRPr="000610B3" w:rsidDel="00DD50E4">
          <w:rPr>
            <w:rFonts w:eastAsia="Arial" w:cstheme="minorHAnsi"/>
          </w:rPr>
          <w:delText xml:space="preserve">posiadania stosownego procentowego udziału pojazdów, o których mowa w § 3 ust. </w:delText>
        </w:r>
      </w:del>
      <w:del w:id="253" w:author="Urszula Głod - Van den Sanden" w:date="2021-07-13T11:04:00Z">
        <w:r w:rsidRPr="000610B3" w:rsidDel="000610B3">
          <w:rPr>
            <w:rFonts w:eastAsia="Arial" w:cstheme="minorHAnsi"/>
          </w:rPr>
          <w:delText>34</w:delText>
        </w:r>
      </w:del>
      <w:del w:id="254" w:author="Urszula Głod - Van den Sanden" w:date="2021-07-13T14:13:00Z">
        <w:r w:rsidRPr="000610B3" w:rsidDel="00DD50E4">
          <w:rPr>
            <w:rFonts w:eastAsia="Arial" w:cstheme="minorHAnsi"/>
          </w:rPr>
          <w:delText>. Powyższe zmiany nastąpią bez zmiany wynagrodzenia przysługującego Wykonawcy.</w:delText>
        </w:r>
      </w:del>
    </w:p>
    <w:p w14:paraId="06568FD3" w14:textId="571BA745" w:rsidR="00BB5D9A" w:rsidRPr="000610B3" w:rsidDel="00DD50E4" w:rsidRDefault="00BB5D9A">
      <w:pPr>
        <w:pStyle w:val="Akapitzlist"/>
        <w:numPr>
          <w:ilvl w:val="0"/>
          <w:numId w:val="23"/>
        </w:numPr>
        <w:jc w:val="both"/>
        <w:rPr>
          <w:del w:id="255" w:author="Urszula Głod - Van den Sanden" w:date="2021-07-13T14:13:00Z"/>
          <w:rFonts w:eastAsia="Arial" w:cstheme="minorHAnsi"/>
        </w:rPr>
        <w:pPrChange w:id="256" w:author="Urszula Głod - Van den Sanden" w:date="2021-07-13T11:05:00Z">
          <w:pPr>
            <w:pStyle w:val="Akapitzlist"/>
            <w:numPr>
              <w:numId w:val="23"/>
            </w:numPr>
            <w:ind w:hanging="360"/>
          </w:pPr>
        </w:pPrChange>
      </w:pPr>
      <w:del w:id="257" w:author="Urszula Głod - Van den Sanden" w:date="2021-07-13T14:13:00Z">
        <w:r w:rsidRPr="000610B3" w:rsidDel="00DD50E4">
          <w:rPr>
            <w:rFonts w:eastAsia="Arial" w:cstheme="minorHAnsi"/>
          </w:rPr>
          <w:delText>Wykonawcy nie przysługuje roszczenie o wprowadzenie zmian.</w:delText>
        </w:r>
      </w:del>
    </w:p>
    <w:p w14:paraId="41D84E45" w14:textId="4CC5990E" w:rsidR="00BB5D9A" w:rsidRPr="000610B3" w:rsidDel="00DD50E4" w:rsidRDefault="00BB5D9A">
      <w:pPr>
        <w:pStyle w:val="Akapitzlist"/>
        <w:numPr>
          <w:ilvl w:val="0"/>
          <w:numId w:val="23"/>
        </w:numPr>
        <w:jc w:val="both"/>
        <w:rPr>
          <w:del w:id="258" w:author="Urszula Głod - Van den Sanden" w:date="2021-07-13T14:13:00Z"/>
          <w:rFonts w:eastAsia="Arial" w:cstheme="minorHAnsi"/>
        </w:rPr>
        <w:pPrChange w:id="259" w:author="Urszula Głod - Van den Sanden" w:date="2021-07-13T11:05:00Z">
          <w:pPr>
            <w:pStyle w:val="Akapitzlist"/>
            <w:numPr>
              <w:numId w:val="23"/>
            </w:numPr>
            <w:ind w:hanging="360"/>
          </w:pPr>
        </w:pPrChange>
      </w:pPr>
      <w:del w:id="260" w:author="Urszula Głod - Van den Sanden" w:date="2021-07-13T14:13:00Z">
        <w:r w:rsidRPr="000610B3" w:rsidDel="00DD50E4">
          <w:rPr>
            <w:rFonts w:eastAsia="Arial" w:cstheme="minorHAnsi"/>
          </w:rPr>
          <w:delText>Zmiany niniejszej umowy wymagają formy pisemnej pod rygorem nieważności.</w:delText>
        </w:r>
      </w:del>
    </w:p>
    <w:p w14:paraId="223F84E2" w14:textId="538D8BF8" w:rsidR="00BB5D9A" w:rsidRPr="000610B3" w:rsidDel="00DD50E4" w:rsidRDefault="00BB5D9A">
      <w:pPr>
        <w:pStyle w:val="Akapitzlist"/>
        <w:jc w:val="both"/>
        <w:rPr>
          <w:del w:id="261" w:author="Urszula Głod - Van den Sanden" w:date="2021-07-13T14:13:00Z"/>
          <w:rFonts w:eastAsia="Arial" w:cstheme="minorHAnsi"/>
        </w:rPr>
      </w:pPr>
    </w:p>
    <w:p w14:paraId="79D9A771" w14:textId="77777777" w:rsidR="00BB5D9A" w:rsidRPr="000610B3" w:rsidRDefault="00BB5D9A">
      <w:pPr>
        <w:pStyle w:val="Akapitzlist"/>
        <w:jc w:val="both"/>
        <w:rPr>
          <w:rFonts w:eastAsia="Arial" w:cstheme="minorHAnsi"/>
        </w:rPr>
      </w:pPr>
    </w:p>
    <w:p w14:paraId="2DF995FC" w14:textId="77777777" w:rsidR="00BB5D9A" w:rsidRPr="000610B3" w:rsidRDefault="00FE6CEE">
      <w:pPr>
        <w:pStyle w:val="Akapitzlist"/>
        <w:ind w:left="4248"/>
        <w:jc w:val="both"/>
        <w:rPr>
          <w:rFonts w:eastAsia="Arial" w:cstheme="minorHAnsi"/>
        </w:rPr>
      </w:pPr>
      <w:r w:rsidRPr="000610B3">
        <w:rPr>
          <w:rFonts w:eastAsia="Arial" w:cstheme="minorHAnsi"/>
        </w:rPr>
        <w:t>§ 12</w:t>
      </w:r>
    </w:p>
    <w:p w14:paraId="5AFBA8CE" w14:textId="77777777" w:rsidR="00BB5D9A" w:rsidRPr="000610B3" w:rsidRDefault="00BB5D9A">
      <w:pPr>
        <w:pStyle w:val="Akapitzlist"/>
        <w:numPr>
          <w:ilvl w:val="0"/>
          <w:numId w:val="24"/>
        </w:numPr>
        <w:jc w:val="both"/>
        <w:rPr>
          <w:rFonts w:eastAsia="Arial" w:cstheme="minorHAnsi"/>
        </w:rPr>
      </w:pPr>
      <w:r w:rsidRPr="000610B3">
        <w:rPr>
          <w:rFonts w:eastAsia="Arial" w:cstheme="minorHAnsi"/>
        </w:rPr>
        <w:t>Wszelkie spory mogące wynikać z realizacji niniejszej umowy rozstrzygać będzie Sąd miejscowo właściwy dla siedziby Zamawiającego.</w:t>
      </w:r>
    </w:p>
    <w:p w14:paraId="0387D2E3" w14:textId="77777777" w:rsidR="00BB5D9A" w:rsidRPr="000610B3" w:rsidRDefault="00BB5D9A">
      <w:pPr>
        <w:pStyle w:val="Akapitzlist"/>
        <w:numPr>
          <w:ilvl w:val="0"/>
          <w:numId w:val="24"/>
        </w:numPr>
        <w:jc w:val="both"/>
        <w:rPr>
          <w:rFonts w:eastAsia="Arial" w:cstheme="minorHAnsi"/>
        </w:rPr>
      </w:pPr>
      <w:r w:rsidRPr="000610B3">
        <w:rPr>
          <w:rFonts w:eastAsia="Arial" w:cstheme="minorHAnsi"/>
        </w:rPr>
        <w:lastRenderedPageBreak/>
        <w:t>W sprawach nie uregulowanych w niniejszej umowie będą miały zastosowanie przepisy ustawy Prawo zamówień publicznych oraz przepisy ustawy Kodeks cywilny.</w:t>
      </w:r>
    </w:p>
    <w:p w14:paraId="0CB1FF19" w14:textId="77777777" w:rsidR="00BB5D9A" w:rsidRPr="000610B3" w:rsidRDefault="00BB5D9A">
      <w:pPr>
        <w:pStyle w:val="Akapitzlist"/>
        <w:numPr>
          <w:ilvl w:val="0"/>
          <w:numId w:val="24"/>
        </w:numPr>
        <w:jc w:val="both"/>
        <w:rPr>
          <w:rFonts w:eastAsia="Arial" w:cstheme="minorHAnsi"/>
        </w:rPr>
      </w:pPr>
      <w:r w:rsidRPr="000610B3">
        <w:rPr>
          <w:rFonts w:cstheme="minorHAnsi"/>
        </w:rPr>
        <w:t xml:space="preserve">Niniejsza umowa stanowi informację publiczną w rozumieniu art. 1 ustawy z dnia 6 września 2001 r. </w:t>
      </w:r>
      <w:r w:rsidRPr="000610B3">
        <w:rPr>
          <w:rFonts w:cstheme="minorHAnsi"/>
        </w:rPr>
        <w:br/>
        <w:t>o dostępie do informacji publicznej (Dz.U. z 2020 r., poz. 2176</w:t>
      </w:r>
      <w:del w:id="262" w:author="Microsoft Office User" w:date="2021-07-09T10:30:00Z">
        <w:r w:rsidRPr="000610B3" w:rsidDel="00471C11">
          <w:rPr>
            <w:rFonts w:cstheme="minorHAnsi"/>
          </w:rPr>
          <w:delText xml:space="preserve"> , tj.</w:delText>
        </w:r>
      </w:del>
      <w:r w:rsidRPr="000610B3">
        <w:rPr>
          <w:rFonts w:cstheme="minorHAnsi"/>
        </w:rPr>
        <w:t>) i podlega udostępnianiu na zasadach i w trybie określonych w ww. ustawie.</w:t>
      </w:r>
    </w:p>
    <w:p w14:paraId="23941124" w14:textId="77777777" w:rsidR="00BB5D9A" w:rsidRPr="000610B3" w:rsidRDefault="00BB5D9A">
      <w:pPr>
        <w:pStyle w:val="Akapitzlist"/>
        <w:numPr>
          <w:ilvl w:val="0"/>
          <w:numId w:val="24"/>
        </w:numPr>
        <w:jc w:val="both"/>
        <w:rPr>
          <w:rFonts w:eastAsia="Arial" w:cstheme="minorHAnsi"/>
        </w:rPr>
      </w:pPr>
      <w:r w:rsidRPr="000610B3">
        <w:rPr>
          <w:rFonts w:eastAsia="Arial" w:cstheme="minorHAnsi"/>
        </w:rPr>
        <w:t>Umowę sporządzono w 2 jednobrzmiących egzemplarzach, z przeznaczeniem po jednym dla każdej ze Stron.</w:t>
      </w:r>
    </w:p>
    <w:p w14:paraId="02624841" w14:textId="77777777" w:rsidR="00BB5D9A" w:rsidRPr="000610B3" w:rsidRDefault="00BB5D9A">
      <w:pPr>
        <w:pStyle w:val="Akapitzlist"/>
        <w:numPr>
          <w:ilvl w:val="0"/>
          <w:numId w:val="24"/>
        </w:numPr>
        <w:jc w:val="both"/>
        <w:rPr>
          <w:rFonts w:eastAsia="Arial" w:cstheme="minorHAnsi"/>
        </w:rPr>
      </w:pPr>
      <w:r w:rsidRPr="000610B3">
        <w:rPr>
          <w:rFonts w:eastAsia="Arial" w:cstheme="minorHAnsi"/>
        </w:rPr>
        <w:t>Integralną część umowy stanowią załączniki nr:</w:t>
      </w:r>
    </w:p>
    <w:p w14:paraId="0F7AA59B" w14:textId="77777777" w:rsidR="00BB5D9A" w:rsidRPr="000610B3" w:rsidRDefault="00BB5D9A">
      <w:pPr>
        <w:pStyle w:val="Akapitzlist"/>
        <w:numPr>
          <w:ilvl w:val="0"/>
          <w:numId w:val="25"/>
        </w:numPr>
        <w:jc w:val="both"/>
        <w:rPr>
          <w:rFonts w:eastAsia="Arial" w:cstheme="minorHAnsi"/>
        </w:rPr>
      </w:pPr>
      <w:r w:rsidRPr="000610B3">
        <w:rPr>
          <w:rFonts w:eastAsia="Arial" w:cstheme="minorHAnsi"/>
        </w:rPr>
        <w:t>kserokopia oferty,</w:t>
      </w:r>
    </w:p>
    <w:p w14:paraId="6F2FE36E" w14:textId="77777777" w:rsidR="00BB5D9A" w:rsidRPr="000610B3" w:rsidRDefault="00BB5D9A">
      <w:pPr>
        <w:pStyle w:val="Akapitzlist"/>
        <w:numPr>
          <w:ilvl w:val="0"/>
          <w:numId w:val="25"/>
        </w:numPr>
        <w:jc w:val="both"/>
        <w:rPr>
          <w:rFonts w:eastAsia="Arial" w:cstheme="minorHAnsi"/>
        </w:rPr>
      </w:pPr>
      <w:r w:rsidRPr="000610B3">
        <w:rPr>
          <w:rFonts w:eastAsia="Arial" w:cstheme="minorHAnsi"/>
        </w:rPr>
        <w:t>wzór oświadczenia o zachowaniu poufności,</w:t>
      </w:r>
    </w:p>
    <w:p w14:paraId="1B34E5AE" w14:textId="77777777" w:rsidR="00BB5D9A" w:rsidRPr="000610B3" w:rsidRDefault="00BB5D9A">
      <w:pPr>
        <w:pStyle w:val="Akapitzlist"/>
        <w:numPr>
          <w:ilvl w:val="0"/>
          <w:numId w:val="25"/>
        </w:numPr>
        <w:jc w:val="both"/>
        <w:rPr>
          <w:rFonts w:eastAsia="Arial" w:cstheme="minorHAnsi"/>
        </w:rPr>
      </w:pPr>
      <w:r w:rsidRPr="000610B3">
        <w:rPr>
          <w:rFonts w:eastAsia="Arial" w:cstheme="minorHAnsi"/>
        </w:rPr>
        <w:t>wzór oświadczenia o zatrudnieniu na umowę o pracę.</w:t>
      </w:r>
    </w:p>
    <w:p w14:paraId="575BFB48" w14:textId="77777777" w:rsidR="00BB5D9A" w:rsidRPr="000610B3" w:rsidRDefault="00BB5D9A">
      <w:pPr>
        <w:pStyle w:val="Akapitzlist"/>
        <w:jc w:val="both"/>
        <w:rPr>
          <w:rFonts w:eastAsia="Arial" w:cstheme="minorHAnsi"/>
        </w:rPr>
      </w:pPr>
    </w:p>
    <w:p w14:paraId="7EC3E666" w14:textId="77777777" w:rsidR="00BB5D9A" w:rsidRPr="000610B3" w:rsidRDefault="00BB5D9A">
      <w:pPr>
        <w:pStyle w:val="Akapitzlist"/>
        <w:jc w:val="both"/>
        <w:rPr>
          <w:rFonts w:eastAsia="Arial" w:cstheme="minorHAnsi"/>
        </w:rPr>
      </w:pPr>
    </w:p>
    <w:p w14:paraId="3C6AD0D0" w14:textId="77777777" w:rsidR="00BB5D9A" w:rsidRPr="000610B3" w:rsidRDefault="00BB5D9A">
      <w:pPr>
        <w:pStyle w:val="Akapitzlist"/>
        <w:jc w:val="both"/>
        <w:rPr>
          <w:rFonts w:eastAsia="Arial" w:cstheme="minorHAnsi"/>
        </w:rPr>
      </w:pPr>
    </w:p>
    <w:p w14:paraId="68D99BD8" w14:textId="77777777" w:rsidR="00BB5D9A" w:rsidRPr="000610B3" w:rsidRDefault="00BB5D9A">
      <w:pPr>
        <w:pStyle w:val="Akapitzlist"/>
        <w:jc w:val="both"/>
        <w:rPr>
          <w:rFonts w:eastAsia="Arial" w:cstheme="minorHAnsi"/>
        </w:rPr>
      </w:pPr>
      <w:r w:rsidRPr="000610B3">
        <w:rPr>
          <w:rFonts w:eastAsia="Arial" w:cstheme="minorHAnsi"/>
        </w:rPr>
        <w:t xml:space="preserve">ZAMAWIAJĄCY </w:t>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r>
      <w:r w:rsidRPr="000610B3">
        <w:rPr>
          <w:rFonts w:eastAsia="Arial" w:cstheme="minorHAnsi"/>
        </w:rPr>
        <w:tab/>
        <w:t>WYKONAWCA</w:t>
      </w:r>
    </w:p>
    <w:p w14:paraId="7F3C96F7" w14:textId="77777777" w:rsidR="00BB5D9A" w:rsidRPr="000610B3" w:rsidRDefault="00BB5D9A">
      <w:pPr>
        <w:pStyle w:val="Akapitzlist"/>
        <w:jc w:val="both"/>
        <w:rPr>
          <w:rFonts w:eastAsia="Arial" w:cstheme="minorHAnsi"/>
        </w:rPr>
      </w:pPr>
    </w:p>
    <w:p w14:paraId="52787857" w14:textId="77777777" w:rsidR="00AF6EC9" w:rsidRDefault="00AF6EC9">
      <w:pPr>
        <w:spacing w:after="0"/>
        <w:jc w:val="both"/>
        <w:rPr>
          <w:rFonts w:eastAsia="Arial" w:cstheme="minorHAnsi"/>
        </w:rPr>
        <w:sectPr w:rsidR="00AF6EC9">
          <w:pgSz w:w="11900" w:h="16838"/>
          <w:pgMar w:top="1134" w:right="1126" w:bottom="299" w:left="1133" w:header="0" w:footer="0" w:gutter="0"/>
          <w:cols w:space="0" w:equalWidth="0">
            <w:col w:w="9647"/>
          </w:cols>
          <w:docGrid w:linePitch="360"/>
        </w:sectPr>
        <w:pPrChange w:id="263" w:author="Urszula Głod - Van den Sanden" w:date="2021-07-13T11:05:00Z">
          <w:pPr>
            <w:spacing w:after="0"/>
          </w:pPr>
        </w:pPrChange>
      </w:pPr>
    </w:p>
    <w:p w14:paraId="72AD901F" w14:textId="77777777" w:rsidR="00862493" w:rsidRPr="000610B3" w:rsidRDefault="00862493">
      <w:pPr>
        <w:jc w:val="both"/>
        <w:rPr>
          <w:rFonts w:eastAsia="Arial" w:cstheme="minorHAnsi"/>
        </w:rPr>
        <w:pPrChange w:id="264" w:author="Urszula Głod - Van den Sanden" w:date="2021-07-13T11:05:00Z">
          <w:pPr/>
        </w:pPrChange>
      </w:pPr>
    </w:p>
    <w:p w14:paraId="077EF265" w14:textId="77777777" w:rsidR="00862493" w:rsidRPr="000610B3" w:rsidRDefault="00862493">
      <w:pPr>
        <w:pStyle w:val="Akapitzlist"/>
        <w:jc w:val="both"/>
        <w:rPr>
          <w:rFonts w:eastAsia="Arial" w:cstheme="minorHAnsi"/>
        </w:rPr>
        <w:pPrChange w:id="265" w:author="Urszula Głod - Van den Sanden" w:date="2021-07-13T11:05:00Z">
          <w:pPr>
            <w:pStyle w:val="Akapitzlist"/>
          </w:pPr>
        </w:pPrChange>
      </w:pPr>
    </w:p>
    <w:p w14:paraId="2C25CD5B" w14:textId="77777777" w:rsidR="00B265F1" w:rsidRPr="000610B3" w:rsidRDefault="00B265F1">
      <w:pPr>
        <w:jc w:val="both"/>
        <w:rPr>
          <w:rFonts w:eastAsia="Arial" w:cstheme="minorHAnsi"/>
        </w:rPr>
      </w:pPr>
    </w:p>
    <w:p w14:paraId="4143EC88" w14:textId="77777777" w:rsidR="00B265F1" w:rsidRPr="000610B3" w:rsidRDefault="00B265F1">
      <w:pPr>
        <w:pStyle w:val="Akapitzlist"/>
        <w:jc w:val="both"/>
        <w:rPr>
          <w:rFonts w:eastAsia="Arial" w:cstheme="minorHAnsi"/>
        </w:rPr>
      </w:pPr>
    </w:p>
    <w:p w14:paraId="65D5FA64" w14:textId="77777777" w:rsidR="004E17E0" w:rsidRPr="000610B3" w:rsidRDefault="004E17E0">
      <w:pPr>
        <w:ind w:left="360"/>
        <w:jc w:val="both"/>
        <w:rPr>
          <w:rFonts w:eastAsia="Arial" w:cstheme="minorHAnsi"/>
        </w:rPr>
      </w:pPr>
    </w:p>
    <w:p w14:paraId="5CF3B820" w14:textId="77777777" w:rsidR="00A1598E" w:rsidRPr="000610B3" w:rsidRDefault="00A1598E">
      <w:pPr>
        <w:tabs>
          <w:tab w:val="left" w:pos="367"/>
        </w:tabs>
        <w:spacing w:after="0" w:line="257" w:lineRule="auto"/>
        <w:ind w:left="367"/>
        <w:jc w:val="both"/>
        <w:rPr>
          <w:rFonts w:eastAsia="Arial" w:cstheme="minorHAnsi"/>
        </w:rPr>
      </w:pPr>
    </w:p>
    <w:p w14:paraId="0CEB8FC0" w14:textId="77777777" w:rsidR="00AE0123" w:rsidRPr="000610B3" w:rsidRDefault="00AE0123">
      <w:pPr>
        <w:pStyle w:val="Akapitzlist"/>
        <w:tabs>
          <w:tab w:val="left" w:pos="367"/>
        </w:tabs>
        <w:spacing w:after="0" w:line="251" w:lineRule="auto"/>
        <w:ind w:right="20"/>
        <w:jc w:val="both"/>
        <w:rPr>
          <w:rFonts w:eastAsia="Arial" w:cstheme="minorHAnsi"/>
        </w:rPr>
      </w:pPr>
    </w:p>
    <w:p w14:paraId="43F67059" w14:textId="77777777" w:rsidR="00B311E5" w:rsidRPr="000610B3" w:rsidRDefault="00B311E5">
      <w:pPr>
        <w:tabs>
          <w:tab w:val="left" w:pos="367"/>
        </w:tabs>
        <w:spacing w:after="0" w:line="252" w:lineRule="auto"/>
        <w:jc w:val="both"/>
        <w:rPr>
          <w:rFonts w:eastAsia="Arial" w:cstheme="minorHAnsi"/>
        </w:rPr>
      </w:pPr>
    </w:p>
    <w:p w14:paraId="6040D7A1" w14:textId="77777777" w:rsidR="00AF6EC9" w:rsidRDefault="00AF6EC9">
      <w:pPr>
        <w:pStyle w:val="Akapitzlist"/>
        <w:numPr>
          <w:ilvl w:val="0"/>
          <w:numId w:val="4"/>
        </w:numPr>
        <w:tabs>
          <w:tab w:val="left" w:pos="367"/>
        </w:tabs>
        <w:spacing w:after="0" w:line="252" w:lineRule="auto"/>
        <w:jc w:val="both"/>
        <w:rPr>
          <w:rFonts w:eastAsia="Arial" w:cstheme="minorHAnsi"/>
        </w:rPr>
        <w:sectPr w:rsidR="00AF6EC9">
          <w:pgSz w:w="11900" w:h="16838"/>
          <w:pgMar w:top="1134" w:right="1126" w:bottom="299" w:left="1133" w:header="0" w:footer="0" w:gutter="0"/>
          <w:cols w:space="0" w:equalWidth="0">
            <w:col w:w="9647"/>
          </w:cols>
          <w:docGrid w:linePitch="360"/>
        </w:sectPr>
      </w:pPr>
    </w:p>
    <w:p w14:paraId="329D1867" w14:textId="77777777" w:rsidR="00074F17" w:rsidRPr="000610B3" w:rsidRDefault="00074F17">
      <w:pPr>
        <w:pStyle w:val="Akapitzlist"/>
        <w:tabs>
          <w:tab w:val="left" w:pos="367"/>
        </w:tabs>
        <w:spacing w:after="0" w:line="252" w:lineRule="auto"/>
        <w:jc w:val="both"/>
        <w:rPr>
          <w:rFonts w:eastAsia="Arial" w:cstheme="minorHAnsi"/>
        </w:rPr>
      </w:pPr>
      <w:bookmarkStart w:id="266" w:name="page5"/>
      <w:bookmarkEnd w:id="266"/>
    </w:p>
    <w:sectPr w:rsidR="00074F17" w:rsidRPr="0006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2901D8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F6E6A13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CF7F15"/>
    <w:multiLevelType w:val="hybridMultilevel"/>
    <w:tmpl w:val="7CFE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A41AE"/>
    <w:multiLevelType w:val="hybridMultilevel"/>
    <w:tmpl w:val="F90A7CE2"/>
    <w:lvl w:ilvl="0" w:tplc="6FA0B5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63DD8"/>
    <w:multiLevelType w:val="hybridMultilevel"/>
    <w:tmpl w:val="795E8D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9C4532"/>
    <w:multiLevelType w:val="hybridMultilevel"/>
    <w:tmpl w:val="834A3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743C0"/>
    <w:multiLevelType w:val="hybridMultilevel"/>
    <w:tmpl w:val="AADC4F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04504"/>
    <w:multiLevelType w:val="hybridMultilevel"/>
    <w:tmpl w:val="DB6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ED1C72"/>
    <w:multiLevelType w:val="hybridMultilevel"/>
    <w:tmpl w:val="034A9C7E"/>
    <w:lvl w:ilvl="0" w:tplc="87D45F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06B2D"/>
    <w:multiLevelType w:val="hybridMultilevel"/>
    <w:tmpl w:val="DC16E310"/>
    <w:lvl w:ilvl="0" w:tplc="070837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75582"/>
    <w:multiLevelType w:val="hybridMultilevel"/>
    <w:tmpl w:val="6D8A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1CBC"/>
    <w:multiLevelType w:val="hybridMultilevel"/>
    <w:tmpl w:val="1EB09FB4"/>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06173EB"/>
    <w:multiLevelType w:val="hybridMultilevel"/>
    <w:tmpl w:val="A8EE2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922A45"/>
    <w:multiLevelType w:val="hybridMultilevel"/>
    <w:tmpl w:val="9AA8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A60C82"/>
    <w:multiLevelType w:val="hybridMultilevel"/>
    <w:tmpl w:val="789A22A2"/>
    <w:lvl w:ilvl="0" w:tplc="80803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9591F"/>
    <w:multiLevelType w:val="hybridMultilevel"/>
    <w:tmpl w:val="892CF8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A91044"/>
    <w:multiLevelType w:val="hybridMultilevel"/>
    <w:tmpl w:val="109EE338"/>
    <w:lvl w:ilvl="0" w:tplc="694624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90D29"/>
    <w:multiLevelType w:val="hybridMultilevel"/>
    <w:tmpl w:val="E30272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B06DFB"/>
    <w:multiLevelType w:val="hybridMultilevel"/>
    <w:tmpl w:val="F3E2E21A"/>
    <w:lvl w:ilvl="0" w:tplc="0396DA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059E6"/>
    <w:multiLevelType w:val="hybridMultilevel"/>
    <w:tmpl w:val="CD3C1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23028"/>
    <w:multiLevelType w:val="hybridMultilevel"/>
    <w:tmpl w:val="663EBBEC"/>
    <w:lvl w:ilvl="0" w:tplc="DDA0E7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A1D5A"/>
    <w:multiLevelType w:val="hybridMultilevel"/>
    <w:tmpl w:val="8598A05C"/>
    <w:lvl w:ilvl="0" w:tplc="523E90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5698D"/>
    <w:multiLevelType w:val="hybridMultilevel"/>
    <w:tmpl w:val="0BD66354"/>
    <w:lvl w:ilvl="0" w:tplc="EFD45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EF4BC4"/>
    <w:multiLevelType w:val="hybridMultilevel"/>
    <w:tmpl w:val="BBDA2DB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FAD21DA"/>
    <w:multiLevelType w:val="hybridMultilevel"/>
    <w:tmpl w:val="FCA8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8F940EC"/>
    <w:multiLevelType w:val="hybridMultilevel"/>
    <w:tmpl w:val="9F5ACEE4"/>
    <w:lvl w:ilvl="0" w:tplc="4D54F95A">
      <w:start w:val="12"/>
      <w:numFmt w:val="decimal"/>
      <w:lvlText w:val="%1."/>
      <w:lvlJc w:val="left"/>
      <w:pPr>
        <w:ind w:left="787" w:hanging="360"/>
      </w:pPr>
      <w:rPr>
        <w:rFonts w:hint="default"/>
      </w:rPr>
    </w:lvl>
    <w:lvl w:ilvl="1" w:tplc="04150019" w:tentative="1">
      <w:start w:val="1"/>
      <w:numFmt w:val="lowerLetter"/>
      <w:lvlText w:val="%2."/>
      <w:lvlJc w:val="left"/>
      <w:pPr>
        <w:ind w:left="787" w:hanging="360"/>
      </w:pPr>
    </w:lvl>
    <w:lvl w:ilvl="2" w:tplc="0415001B" w:tentative="1">
      <w:start w:val="1"/>
      <w:numFmt w:val="lowerRoman"/>
      <w:lvlText w:val="%3."/>
      <w:lvlJc w:val="right"/>
      <w:pPr>
        <w:ind w:left="1507" w:hanging="180"/>
      </w:pPr>
    </w:lvl>
    <w:lvl w:ilvl="3" w:tplc="0415000F" w:tentative="1">
      <w:start w:val="1"/>
      <w:numFmt w:val="decimal"/>
      <w:lvlText w:val="%4."/>
      <w:lvlJc w:val="left"/>
      <w:pPr>
        <w:ind w:left="2227" w:hanging="360"/>
      </w:pPr>
    </w:lvl>
    <w:lvl w:ilvl="4" w:tplc="04150019" w:tentative="1">
      <w:start w:val="1"/>
      <w:numFmt w:val="lowerLetter"/>
      <w:lvlText w:val="%5."/>
      <w:lvlJc w:val="left"/>
      <w:pPr>
        <w:ind w:left="2947" w:hanging="360"/>
      </w:pPr>
    </w:lvl>
    <w:lvl w:ilvl="5" w:tplc="0415001B" w:tentative="1">
      <w:start w:val="1"/>
      <w:numFmt w:val="lowerRoman"/>
      <w:lvlText w:val="%6."/>
      <w:lvlJc w:val="right"/>
      <w:pPr>
        <w:ind w:left="3667" w:hanging="180"/>
      </w:pPr>
    </w:lvl>
    <w:lvl w:ilvl="6" w:tplc="0415000F" w:tentative="1">
      <w:start w:val="1"/>
      <w:numFmt w:val="decimal"/>
      <w:lvlText w:val="%7."/>
      <w:lvlJc w:val="left"/>
      <w:pPr>
        <w:ind w:left="4387" w:hanging="360"/>
      </w:pPr>
    </w:lvl>
    <w:lvl w:ilvl="7" w:tplc="04150019" w:tentative="1">
      <w:start w:val="1"/>
      <w:numFmt w:val="lowerLetter"/>
      <w:lvlText w:val="%8."/>
      <w:lvlJc w:val="left"/>
      <w:pPr>
        <w:ind w:left="5107" w:hanging="360"/>
      </w:pPr>
    </w:lvl>
    <w:lvl w:ilvl="8" w:tplc="0415001B" w:tentative="1">
      <w:start w:val="1"/>
      <w:numFmt w:val="lowerRoman"/>
      <w:lvlText w:val="%9."/>
      <w:lvlJc w:val="right"/>
      <w:pPr>
        <w:ind w:left="5827" w:hanging="180"/>
      </w:pPr>
    </w:lvl>
  </w:abstractNum>
  <w:abstractNum w:abstractNumId="33" w15:restartNumberingAfterBreak="0">
    <w:nsid w:val="533978D1"/>
    <w:multiLevelType w:val="hybridMultilevel"/>
    <w:tmpl w:val="6C1C0FF2"/>
    <w:lvl w:ilvl="0" w:tplc="E348FF8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B93FB4"/>
    <w:multiLevelType w:val="hybridMultilevel"/>
    <w:tmpl w:val="350EA0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910532"/>
    <w:multiLevelType w:val="hybridMultilevel"/>
    <w:tmpl w:val="05CE1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D09B9"/>
    <w:multiLevelType w:val="hybridMultilevel"/>
    <w:tmpl w:val="A5A425D2"/>
    <w:lvl w:ilvl="0" w:tplc="A7760C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320AF8"/>
    <w:multiLevelType w:val="hybridMultilevel"/>
    <w:tmpl w:val="DB68BCFA"/>
    <w:lvl w:ilvl="0" w:tplc="DD163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813B6A"/>
    <w:multiLevelType w:val="hybridMultilevel"/>
    <w:tmpl w:val="D890C1CA"/>
    <w:lvl w:ilvl="0" w:tplc="DAD81048">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4" w15:restartNumberingAfterBreak="0">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03FAF"/>
    <w:multiLevelType w:val="hybridMultilevel"/>
    <w:tmpl w:val="C82603DA"/>
    <w:lvl w:ilvl="0" w:tplc="780268C6">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D6533"/>
    <w:multiLevelType w:val="hybridMultilevel"/>
    <w:tmpl w:val="598A95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8BB67BC"/>
    <w:multiLevelType w:val="hybridMultilevel"/>
    <w:tmpl w:val="CDD29D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72639"/>
    <w:multiLevelType w:val="hybridMultilevel"/>
    <w:tmpl w:val="FE943948"/>
    <w:lvl w:ilvl="0" w:tplc="43BAC9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49"/>
  </w:num>
  <w:num w:numId="4">
    <w:abstractNumId w:val="23"/>
  </w:num>
  <w:num w:numId="5">
    <w:abstractNumId w:val="51"/>
  </w:num>
  <w:num w:numId="6">
    <w:abstractNumId w:val="44"/>
  </w:num>
  <w:num w:numId="7">
    <w:abstractNumId w:val="31"/>
  </w:num>
  <w:num w:numId="8">
    <w:abstractNumId w:val="3"/>
  </w:num>
  <w:num w:numId="9">
    <w:abstractNumId w:val="21"/>
  </w:num>
  <w:num w:numId="10">
    <w:abstractNumId w:val="27"/>
  </w:num>
  <w:num w:numId="11">
    <w:abstractNumId w:val="46"/>
  </w:num>
  <w:num w:numId="12">
    <w:abstractNumId w:val="43"/>
  </w:num>
  <w:num w:numId="13">
    <w:abstractNumId w:val="37"/>
  </w:num>
  <w:num w:numId="14">
    <w:abstractNumId w:val="34"/>
  </w:num>
  <w:num w:numId="15">
    <w:abstractNumId w:val="9"/>
  </w:num>
  <w:num w:numId="16">
    <w:abstractNumId w:val="39"/>
  </w:num>
  <w:num w:numId="17">
    <w:abstractNumId w:val="4"/>
  </w:num>
  <w:num w:numId="18">
    <w:abstractNumId w:val="35"/>
  </w:num>
  <w:num w:numId="19">
    <w:abstractNumId w:val="29"/>
  </w:num>
  <w:num w:numId="20">
    <w:abstractNumId w:val="30"/>
  </w:num>
  <w:num w:numId="21">
    <w:abstractNumId w:val="41"/>
  </w:num>
  <w:num w:numId="22">
    <w:abstractNumId w:val="33"/>
  </w:num>
  <w:num w:numId="23">
    <w:abstractNumId w:val="22"/>
  </w:num>
  <w:num w:numId="24">
    <w:abstractNumId w:val="38"/>
  </w:num>
  <w:num w:numId="25">
    <w:abstractNumId w:val="12"/>
  </w:num>
  <w:num w:numId="26">
    <w:abstractNumId w:val="14"/>
  </w:num>
  <w:num w:numId="27">
    <w:abstractNumId w:val="8"/>
  </w:num>
  <w:num w:numId="28">
    <w:abstractNumId w:val="0"/>
  </w:num>
  <w:num w:numId="29">
    <w:abstractNumId w:val="1"/>
  </w:num>
  <w:num w:numId="30">
    <w:abstractNumId w:val="15"/>
  </w:num>
  <w:num w:numId="31">
    <w:abstractNumId w:val="2"/>
  </w:num>
  <w:num w:numId="32">
    <w:abstractNumId w:val="18"/>
  </w:num>
  <w:num w:numId="33">
    <w:abstractNumId w:val="48"/>
  </w:num>
  <w:num w:numId="34">
    <w:abstractNumId w:val="10"/>
  </w:num>
  <w:num w:numId="35">
    <w:abstractNumId w:val="25"/>
  </w:num>
  <w:num w:numId="36">
    <w:abstractNumId w:val="50"/>
  </w:num>
  <w:num w:numId="37">
    <w:abstractNumId w:val="32"/>
  </w:num>
  <w:num w:numId="38">
    <w:abstractNumId w:val="36"/>
  </w:num>
  <w:num w:numId="39">
    <w:abstractNumId w:val="7"/>
  </w:num>
  <w:num w:numId="40">
    <w:abstractNumId w:val="17"/>
  </w:num>
  <w:num w:numId="41">
    <w:abstractNumId w:val="16"/>
  </w:num>
  <w:num w:numId="42">
    <w:abstractNumId w:val="28"/>
  </w:num>
  <w:num w:numId="43">
    <w:abstractNumId w:val="47"/>
  </w:num>
  <w:num w:numId="44">
    <w:abstractNumId w:val="5"/>
  </w:num>
  <w:num w:numId="45">
    <w:abstractNumId w:val="24"/>
  </w:num>
  <w:num w:numId="46">
    <w:abstractNumId w:val="26"/>
  </w:num>
  <w:num w:numId="47">
    <w:abstractNumId w:val="13"/>
  </w:num>
  <w:num w:numId="48">
    <w:abstractNumId w:val="42"/>
  </w:num>
  <w:num w:numId="49">
    <w:abstractNumId w:val="19"/>
  </w:num>
  <w:num w:numId="50">
    <w:abstractNumId w:val="45"/>
  </w:num>
  <w:num w:numId="51">
    <w:abstractNumId w:val="40"/>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rszula Głod - Van den Sanden">
    <w15:presenceInfo w15:providerId="AD" w15:userId="S-1-5-21-3506722450-1194249127-2734892047-6774"/>
  </w15:person>
  <w15:person w15:author="Justyna Muszyńska (RZGW Szczecin)">
    <w15:presenceInfo w15:providerId="AD" w15:userId="S::justyna.muszynska@wodypolskie.gov.pl::bbb2d36a-ab76-4f40-adb2-84bd5c4e6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7"/>
    <w:rsid w:val="00047ECA"/>
    <w:rsid w:val="000610B3"/>
    <w:rsid w:val="00074F17"/>
    <w:rsid w:val="000A0FD6"/>
    <w:rsid w:val="00107F60"/>
    <w:rsid w:val="001655C5"/>
    <w:rsid w:val="001B10D3"/>
    <w:rsid w:val="001D2FDB"/>
    <w:rsid w:val="00241DC8"/>
    <w:rsid w:val="00271C93"/>
    <w:rsid w:val="00383381"/>
    <w:rsid w:val="003C5A49"/>
    <w:rsid w:val="00444D94"/>
    <w:rsid w:val="004635DC"/>
    <w:rsid w:val="004641F5"/>
    <w:rsid w:val="00471C11"/>
    <w:rsid w:val="004E17E0"/>
    <w:rsid w:val="00522363"/>
    <w:rsid w:val="00536FEF"/>
    <w:rsid w:val="00566D1B"/>
    <w:rsid w:val="0059336E"/>
    <w:rsid w:val="007475D7"/>
    <w:rsid w:val="00761D18"/>
    <w:rsid w:val="007E07C3"/>
    <w:rsid w:val="00844AE3"/>
    <w:rsid w:val="00862493"/>
    <w:rsid w:val="008C4B51"/>
    <w:rsid w:val="008E23B4"/>
    <w:rsid w:val="00974C76"/>
    <w:rsid w:val="00992A78"/>
    <w:rsid w:val="00A05A73"/>
    <w:rsid w:val="00A1598E"/>
    <w:rsid w:val="00A4328A"/>
    <w:rsid w:val="00A442A8"/>
    <w:rsid w:val="00AE0123"/>
    <w:rsid w:val="00AF6EC9"/>
    <w:rsid w:val="00B12181"/>
    <w:rsid w:val="00B265F1"/>
    <w:rsid w:val="00B311E5"/>
    <w:rsid w:val="00B876E7"/>
    <w:rsid w:val="00BB5D9A"/>
    <w:rsid w:val="00C36ECD"/>
    <w:rsid w:val="00C54478"/>
    <w:rsid w:val="00CF1FD0"/>
    <w:rsid w:val="00D40427"/>
    <w:rsid w:val="00D964F8"/>
    <w:rsid w:val="00DD50E4"/>
    <w:rsid w:val="00E355C9"/>
    <w:rsid w:val="00E45AD1"/>
    <w:rsid w:val="00F61F69"/>
    <w:rsid w:val="00FA3FB4"/>
    <w:rsid w:val="00FC3298"/>
    <w:rsid w:val="00FE6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4558"/>
  <w15:chartTrackingRefBased/>
  <w15:docId w15:val="{90E63881-629C-4F6E-9A1A-FD3E62D6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B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B51"/>
    <w:pPr>
      <w:ind w:left="720"/>
      <w:contextualSpacing/>
    </w:pPr>
  </w:style>
  <w:style w:type="paragraph" w:styleId="Tekstdymka">
    <w:name w:val="Balloon Text"/>
    <w:basedOn w:val="Normalny"/>
    <w:link w:val="TekstdymkaZnak"/>
    <w:uiPriority w:val="99"/>
    <w:semiHidden/>
    <w:unhideWhenUsed/>
    <w:rsid w:val="008C4B51"/>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C4B51"/>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4486</Words>
  <Characters>26919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Justyna Muszyńska (RZGW Szczecin)</cp:lastModifiedBy>
  <cp:revision>2</cp:revision>
  <cp:lastPrinted>2021-07-13T09:03:00Z</cp:lastPrinted>
  <dcterms:created xsi:type="dcterms:W3CDTF">2021-07-14T15:13:00Z</dcterms:created>
  <dcterms:modified xsi:type="dcterms:W3CDTF">2021-07-14T15:13:00Z</dcterms:modified>
</cp:coreProperties>
</file>