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36D5" w14:textId="17BB9EE8" w:rsidR="008C4B51" w:rsidRPr="00A324AD" w:rsidRDefault="001D3308" w:rsidP="00D37269">
      <w:pPr>
        <w:spacing w:after="0" w:line="240" w:lineRule="auto"/>
        <w:ind w:left="4248" w:firstLine="708"/>
        <w:jc w:val="center"/>
        <w:rPr>
          <w:rFonts w:ascii="Calibri" w:eastAsia="Times New Roman" w:hAnsi="Calibri" w:cs="Calibri"/>
          <w:b/>
          <w:bCs/>
          <w:sz w:val="20"/>
          <w:szCs w:val="20"/>
          <w:lang w:eastAsia="pl-PL"/>
        </w:rPr>
      </w:pPr>
      <w:r w:rsidRPr="00A324AD">
        <w:rPr>
          <w:rFonts w:ascii="Calibri" w:eastAsia="Times New Roman" w:hAnsi="Calibri" w:cs="Calibri"/>
          <w:b/>
          <w:bCs/>
          <w:sz w:val="20"/>
          <w:szCs w:val="20"/>
          <w:lang w:eastAsia="pl-PL"/>
        </w:rPr>
        <w:t>ZAŁĄCZNIK nr 6 do SWZ</w:t>
      </w:r>
    </w:p>
    <w:p w14:paraId="25833284" w14:textId="77777777" w:rsidR="008C4B51" w:rsidRPr="00A324AD" w:rsidRDefault="008C4B51" w:rsidP="008C4B51">
      <w:pPr>
        <w:spacing w:after="0" w:line="240" w:lineRule="auto"/>
        <w:jc w:val="center"/>
        <w:rPr>
          <w:rFonts w:eastAsia="Times New Roman" w:cstheme="minorHAnsi"/>
          <w:b/>
          <w:bCs/>
          <w:lang w:eastAsia="pl-PL"/>
        </w:rPr>
      </w:pPr>
      <w:r w:rsidRPr="00A324AD">
        <w:rPr>
          <w:rFonts w:ascii="Calibri" w:eastAsia="Times New Roman" w:hAnsi="Calibri" w:cs="Calibri"/>
          <w:b/>
          <w:bCs/>
          <w:sz w:val="20"/>
          <w:szCs w:val="20"/>
          <w:lang w:eastAsia="pl-PL"/>
        </w:rPr>
        <w:tab/>
      </w:r>
      <w:r w:rsidRPr="00A324AD">
        <w:rPr>
          <w:rFonts w:ascii="Calibri" w:eastAsia="Times New Roman" w:hAnsi="Calibri" w:cs="Calibri"/>
          <w:b/>
          <w:bCs/>
          <w:sz w:val="20"/>
          <w:szCs w:val="20"/>
          <w:lang w:eastAsia="pl-PL"/>
        </w:rPr>
        <w:tab/>
      </w:r>
      <w:r w:rsidRPr="00A324AD">
        <w:rPr>
          <w:rFonts w:ascii="Calibri" w:eastAsia="Times New Roman" w:hAnsi="Calibri" w:cs="Calibri"/>
          <w:b/>
          <w:bCs/>
          <w:sz w:val="20"/>
          <w:szCs w:val="20"/>
          <w:lang w:eastAsia="pl-PL"/>
        </w:rPr>
        <w:tab/>
      </w:r>
      <w:r w:rsidRPr="00A324AD">
        <w:rPr>
          <w:rFonts w:ascii="Calibri" w:eastAsia="Times New Roman" w:hAnsi="Calibri" w:cs="Calibri"/>
          <w:b/>
          <w:bCs/>
          <w:lang w:eastAsia="pl-PL"/>
        </w:rPr>
        <w:tab/>
      </w:r>
      <w:r w:rsidRPr="00A324AD">
        <w:rPr>
          <w:rFonts w:ascii="Calibri" w:eastAsia="Times New Roman" w:hAnsi="Calibri" w:cs="Calibri"/>
          <w:b/>
          <w:bCs/>
          <w:lang w:eastAsia="pl-PL"/>
        </w:rPr>
        <w:tab/>
      </w:r>
      <w:r w:rsidRPr="00A324AD">
        <w:rPr>
          <w:rFonts w:ascii="Calibri" w:eastAsia="Times New Roman" w:hAnsi="Calibri" w:cs="Calibri"/>
          <w:b/>
          <w:bCs/>
          <w:lang w:eastAsia="pl-PL"/>
        </w:rPr>
        <w:tab/>
      </w:r>
      <w:r w:rsidRPr="00A324AD">
        <w:rPr>
          <w:rFonts w:ascii="Calibri" w:eastAsia="Times New Roman" w:hAnsi="Calibri" w:cs="Calibri"/>
          <w:b/>
          <w:bCs/>
          <w:lang w:eastAsia="pl-PL"/>
        </w:rPr>
        <w:tab/>
      </w:r>
      <w:r w:rsidRPr="00A324AD">
        <w:rPr>
          <w:rFonts w:ascii="Calibri" w:eastAsia="Times New Roman" w:hAnsi="Calibri" w:cs="Calibri"/>
          <w:b/>
          <w:bCs/>
          <w:lang w:eastAsia="pl-PL"/>
        </w:rPr>
        <w:tab/>
      </w:r>
      <w:r w:rsidRPr="00A324AD">
        <w:rPr>
          <w:rFonts w:eastAsia="Times New Roman" w:cstheme="minorHAnsi"/>
          <w:b/>
          <w:bCs/>
          <w:lang w:eastAsia="pl-PL"/>
        </w:rPr>
        <w:t>projekt</w:t>
      </w:r>
    </w:p>
    <w:p w14:paraId="3535C114" w14:textId="63600D2A" w:rsidR="008C4B51" w:rsidRPr="00A324AD" w:rsidRDefault="008C4B51" w:rsidP="008C4B51">
      <w:pPr>
        <w:spacing w:after="0" w:line="360" w:lineRule="auto"/>
        <w:jc w:val="center"/>
        <w:rPr>
          <w:rFonts w:cstheme="minorHAnsi"/>
          <w:b/>
        </w:rPr>
      </w:pPr>
      <w:r w:rsidRPr="00A324AD">
        <w:rPr>
          <w:rFonts w:cstheme="minorHAnsi"/>
          <w:b/>
        </w:rPr>
        <w:t>Umowa nr BOSS.271…….202</w:t>
      </w:r>
      <w:r w:rsidR="00253032">
        <w:rPr>
          <w:rFonts w:cstheme="minorHAnsi"/>
          <w:b/>
        </w:rPr>
        <w:t>2</w:t>
      </w:r>
    </w:p>
    <w:p w14:paraId="6A3CEEE9" w14:textId="77777777" w:rsidR="008C4B51" w:rsidRPr="00A324AD" w:rsidRDefault="008C4B51" w:rsidP="008C4B51">
      <w:pPr>
        <w:spacing w:after="0" w:line="360" w:lineRule="auto"/>
        <w:rPr>
          <w:rFonts w:cstheme="minorHAnsi"/>
          <w:b/>
        </w:rPr>
      </w:pPr>
    </w:p>
    <w:p w14:paraId="3EA647E5" w14:textId="77777777" w:rsidR="008C4B51" w:rsidRPr="00A324AD" w:rsidRDefault="008C4B51" w:rsidP="008C4B51">
      <w:pPr>
        <w:spacing w:after="0" w:line="360" w:lineRule="auto"/>
        <w:jc w:val="both"/>
        <w:rPr>
          <w:rFonts w:cstheme="minorHAnsi"/>
        </w:rPr>
      </w:pPr>
      <w:r w:rsidRPr="00A324AD">
        <w:rPr>
          <w:rFonts w:cstheme="minorHAnsi"/>
        </w:rPr>
        <w:t>Zawarta w dniu ………,…. pomiędzy:</w:t>
      </w:r>
    </w:p>
    <w:p w14:paraId="0C210193" w14:textId="77777777" w:rsidR="008C4B51" w:rsidRPr="00A324AD" w:rsidRDefault="008C4B51" w:rsidP="008C4B51">
      <w:pPr>
        <w:spacing w:after="0" w:line="360" w:lineRule="auto"/>
        <w:jc w:val="both"/>
        <w:rPr>
          <w:rFonts w:cstheme="minorHAnsi"/>
        </w:rPr>
      </w:pPr>
      <w:r w:rsidRPr="00A324AD">
        <w:rPr>
          <w:rFonts w:cstheme="minorHAnsi"/>
          <w:b/>
          <w:bCs/>
        </w:rPr>
        <w:t xml:space="preserve">Gminą Choszczno – Biuro Obsługi Szkół Samorządowych  </w:t>
      </w:r>
      <w:r w:rsidRPr="00A324AD">
        <w:rPr>
          <w:rFonts w:cstheme="minorHAnsi"/>
          <w:bCs/>
        </w:rPr>
        <w:t>z siedzibą przy ul. Wolności 24, 72-300 Choszczno, NIP 594-153-03-07</w:t>
      </w:r>
      <w:r w:rsidRPr="00A324AD">
        <w:rPr>
          <w:rFonts w:cstheme="minorHAnsi"/>
        </w:rPr>
        <w:t xml:space="preserve"> reprezentowanej przez Burmistrza Choszczna, w imieniu którego, na podstawie upoważnienia udzielonego ……………………….działa</w:t>
      </w:r>
    </w:p>
    <w:p w14:paraId="69460EA9" w14:textId="77777777" w:rsidR="008C4B51" w:rsidRPr="00A324AD" w:rsidRDefault="008C4B51" w:rsidP="008C4B51">
      <w:pPr>
        <w:spacing w:after="0" w:line="360" w:lineRule="auto"/>
        <w:jc w:val="both"/>
        <w:rPr>
          <w:rFonts w:cstheme="minorHAnsi"/>
          <w:b/>
        </w:rPr>
      </w:pPr>
      <w:r w:rsidRPr="00A324AD">
        <w:rPr>
          <w:rFonts w:cstheme="minorHAnsi"/>
          <w:b/>
        </w:rPr>
        <w:t>-   …………………………………</w:t>
      </w:r>
    </w:p>
    <w:p w14:paraId="3FAD5451" w14:textId="77777777" w:rsidR="008C4B51" w:rsidRPr="00A324AD" w:rsidRDefault="008C4B51" w:rsidP="008C4B51">
      <w:pPr>
        <w:spacing w:after="0" w:line="360" w:lineRule="auto"/>
        <w:jc w:val="both"/>
        <w:rPr>
          <w:rFonts w:cstheme="minorHAnsi"/>
        </w:rPr>
      </w:pPr>
      <w:r w:rsidRPr="00A324AD">
        <w:rPr>
          <w:rFonts w:cstheme="minorHAnsi"/>
        </w:rPr>
        <w:t xml:space="preserve">zwanym dalej </w:t>
      </w:r>
      <w:r w:rsidRPr="00A324AD">
        <w:rPr>
          <w:rFonts w:cstheme="minorHAnsi"/>
          <w:b/>
        </w:rPr>
        <w:t xml:space="preserve">„Zamawiającym” </w:t>
      </w:r>
    </w:p>
    <w:p w14:paraId="778888FB" w14:textId="77777777" w:rsidR="008C4B51" w:rsidRPr="00A324AD" w:rsidRDefault="008C4B51" w:rsidP="008C4B51">
      <w:pPr>
        <w:spacing w:after="0" w:line="360" w:lineRule="auto"/>
        <w:jc w:val="both"/>
        <w:rPr>
          <w:rFonts w:cstheme="minorHAnsi"/>
        </w:rPr>
      </w:pPr>
      <w:r w:rsidRPr="00A324AD">
        <w:rPr>
          <w:rFonts w:cstheme="minorHAnsi"/>
        </w:rPr>
        <w:t>a</w:t>
      </w:r>
    </w:p>
    <w:p w14:paraId="4BFBF20E" w14:textId="77777777" w:rsidR="008C4B51" w:rsidRPr="00A324AD" w:rsidRDefault="008C4B51" w:rsidP="008C4B51">
      <w:pPr>
        <w:spacing w:after="0" w:line="360" w:lineRule="auto"/>
        <w:jc w:val="both"/>
        <w:rPr>
          <w:rFonts w:cstheme="minorHAnsi"/>
          <w:i/>
        </w:rPr>
      </w:pPr>
      <w:r w:rsidRPr="00A324AD">
        <w:rPr>
          <w:rFonts w:cstheme="minorHAnsi"/>
          <w:i/>
        </w:rPr>
        <w:t>…..</w:t>
      </w:r>
    </w:p>
    <w:p w14:paraId="1B81DA15" w14:textId="77777777" w:rsidR="008C4B51" w:rsidRPr="00A324AD" w:rsidRDefault="008C4B51" w:rsidP="008C4B51">
      <w:pPr>
        <w:spacing w:after="0" w:line="360" w:lineRule="auto"/>
        <w:jc w:val="both"/>
        <w:rPr>
          <w:rFonts w:cstheme="minorHAnsi"/>
          <w:b/>
        </w:rPr>
      </w:pPr>
      <w:r w:rsidRPr="00A324AD">
        <w:rPr>
          <w:rFonts w:cstheme="minorHAnsi"/>
        </w:rPr>
        <w:t xml:space="preserve">zwanym  w treści umowy  </w:t>
      </w:r>
      <w:r w:rsidRPr="00A324AD">
        <w:rPr>
          <w:rFonts w:cstheme="minorHAnsi"/>
          <w:b/>
        </w:rPr>
        <w:t>„Wykonawcą”</w:t>
      </w:r>
    </w:p>
    <w:p w14:paraId="5F9806AF" w14:textId="77777777" w:rsidR="008C4B51" w:rsidRPr="00A324AD" w:rsidRDefault="008C4B51" w:rsidP="008C4B51">
      <w:pPr>
        <w:spacing w:after="0" w:line="360" w:lineRule="auto"/>
        <w:jc w:val="both"/>
        <w:rPr>
          <w:rFonts w:cstheme="minorHAnsi"/>
          <w:b/>
        </w:rPr>
      </w:pPr>
    </w:p>
    <w:p w14:paraId="6645441C" w14:textId="09F2E6FF" w:rsidR="008C4B51" w:rsidRPr="00A324AD" w:rsidRDefault="008C4B51" w:rsidP="008C4B51">
      <w:pPr>
        <w:spacing w:after="0" w:line="360" w:lineRule="auto"/>
        <w:jc w:val="both"/>
        <w:rPr>
          <w:rFonts w:cstheme="minorHAnsi"/>
        </w:rPr>
      </w:pPr>
      <w:r w:rsidRPr="00A324AD">
        <w:rPr>
          <w:rFonts w:cstheme="minorHAnsi"/>
        </w:rPr>
        <w:t>W wyniku przeprowadzonego postępowania w trybie przetargu nieograniczonego , na podstawie art. 132-139 ustawy z dnia 11 września 2019</w:t>
      </w:r>
      <w:r w:rsidR="00271C93" w:rsidRPr="00A324AD">
        <w:rPr>
          <w:rFonts w:cstheme="minorHAnsi"/>
        </w:rPr>
        <w:t xml:space="preserve"> r. Prawo zamówień publicznych (</w:t>
      </w:r>
      <w:r w:rsidRPr="00A324AD">
        <w:rPr>
          <w:rFonts w:cstheme="minorHAnsi"/>
        </w:rPr>
        <w:t>Dz.U. z 20</w:t>
      </w:r>
      <w:r w:rsidR="00253032">
        <w:rPr>
          <w:rFonts w:cstheme="minorHAnsi"/>
        </w:rPr>
        <w:t>21</w:t>
      </w:r>
      <w:r w:rsidRPr="00A324AD">
        <w:rPr>
          <w:rFonts w:cstheme="minorHAnsi"/>
        </w:rPr>
        <w:t xml:space="preserve">, poz. </w:t>
      </w:r>
      <w:r w:rsidR="00253032">
        <w:rPr>
          <w:rFonts w:cstheme="minorHAnsi"/>
        </w:rPr>
        <w:t>1129</w:t>
      </w:r>
      <w:r w:rsidRPr="00A324AD">
        <w:rPr>
          <w:rFonts w:cstheme="minorHAnsi"/>
        </w:rPr>
        <w:t xml:space="preserve"> ze zm.</w:t>
      </w:r>
      <w:r w:rsidR="00253032">
        <w:rPr>
          <w:rFonts w:cstheme="minorHAnsi"/>
        </w:rPr>
        <w:t>, tj.</w:t>
      </w:r>
      <w:r w:rsidRPr="00A324AD">
        <w:rPr>
          <w:rFonts w:cstheme="minorHAnsi"/>
        </w:rPr>
        <w:t>), została zwarta umowa następującej treści</w:t>
      </w:r>
    </w:p>
    <w:p w14:paraId="0A52CC87" w14:textId="77777777" w:rsidR="00CF1FD0" w:rsidRPr="00D61A61" w:rsidRDefault="00CF1FD0"/>
    <w:p w14:paraId="257D0F2B" w14:textId="77777777" w:rsidR="008C4B51" w:rsidRDefault="008C4B51">
      <w:r>
        <w:tab/>
      </w:r>
      <w:r>
        <w:tab/>
      </w:r>
      <w:r>
        <w:tab/>
      </w:r>
      <w:r>
        <w:tab/>
      </w:r>
      <w:r>
        <w:tab/>
      </w:r>
      <w:r>
        <w:rPr>
          <w:rFonts w:cstheme="minorHAnsi"/>
        </w:rPr>
        <w:t>§</w:t>
      </w:r>
      <w:r>
        <w:t xml:space="preserve"> 1</w:t>
      </w:r>
    </w:p>
    <w:p w14:paraId="49BB99F8" w14:textId="45A571E1" w:rsidR="008C4B51" w:rsidRDefault="008C4B51" w:rsidP="00E45AD1">
      <w:pPr>
        <w:pStyle w:val="Akapitzlist"/>
        <w:numPr>
          <w:ilvl w:val="0"/>
          <w:numId w:val="1"/>
        </w:numPr>
        <w:tabs>
          <w:tab w:val="left" w:pos="367"/>
        </w:tabs>
        <w:spacing w:after="0" w:line="252" w:lineRule="auto"/>
        <w:jc w:val="both"/>
        <w:rPr>
          <w:rFonts w:eastAsia="Arial" w:cstheme="minorHAnsi"/>
        </w:rPr>
      </w:pPr>
      <w:r w:rsidRPr="008C4B51">
        <w:rPr>
          <w:rFonts w:eastAsia="Arial" w:cstheme="minorHAnsi"/>
        </w:rPr>
        <w:t>Zamawiający zleca, a Wykonawca przyjmuje do wykonania zad</w:t>
      </w:r>
      <w:r>
        <w:rPr>
          <w:rFonts w:eastAsia="Arial" w:cstheme="minorHAnsi"/>
        </w:rPr>
        <w:t xml:space="preserve">anie pod nazwą „Transport uczniów zamieszkałych na terenie Gminy Choszczno z ich miejsc zamieszkania do placówek oświatowych </w:t>
      </w:r>
      <w:r w:rsidR="00253032">
        <w:rPr>
          <w:rFonts w:eastAsia="Arial" w:cstheme="minorHAnsi"/>
        </w:rPr>
        <w:br/>
      </w:r>
      <w:r>
        <w:rPr>
          <w:rFonts w:eastAsia="Arial" w:cstheme="minorHAnsi"/>
        </w:rPr>
        <w:t>w roku szkolnym 202</w:t>
      </w:r>
      <w:r w:rsidR="00253032">
        <w:rPr>
          <w:rFonts w:eastAsia="Arial" w:cstheme="minorHAnsi"/>
        </w:rPr>
        <w:t>2</w:t>
      </w:r>
      <w:r>
        <w:rPr>
          <w:rFonts w:eastAsia="Arial" w:cstheme="minorHAnsi"/>
        </w:rPr>
        <w:t>/202</w:t>
      </w:r>
      <w:r w:rsidR="00253032">
        <w:rPr>
          <w:rFonts w:eastAsia="Arial" w:cstheme="minorHAnsi"/>
        </w:rPr>
        <w:t>3</w:t>
      </w:r>
      <w:r w:rsidRPr="008C4B51">
        <w:rPr>
          <w:rFonts w:eastAsia="Arial" w:cstheme="minorHAnsi"/>
        </w:rPr>
        <w:t>” polegające na zapewnieniu transportu i opieki w czasie przewozu dzieci i uczniów do szkół i placówek oświatowych, zgodnie z harmonogramami opracowanymi przez Wykonawcę w oparciu o wykaz uczniów wraz z adresami zamieszkania przekazanymi przez Zamawiającego</w:t>
      </w:r>
      <w:r w:rsidR="001D2FDB">
        <w:rPr>
          <w:rFonts w:eastAsia="Arial" w:cstheme="minorHAnsi"/>
        </w:rPr>
        <w:t>.</w:t>
      </w:r>
    </w:p>
    <w:p w14:paraId="3D0EA585" w14:textId="215999E3" w:rsidR="001D2FDB" w:rsidRPr="001D2FDB" w:rsidRDefault="001D2FDB" w:rsidP="00E45AD1">
      <w:pPr>
        <w:numPr>
          <w:ilvl w:val="0"/>
          <w:numId w:val="1"/>
        </w:numPr>
        <w:tabs>
          <w:tab w:val="left" w:pos="367"/>
        </w:tabs>
        <w:spacing w:after="0" w:line="257" w:lineRule="auto"/>
        <w:jc w:val="both"/>
        <w:rPr>
          <w:rFonts w:eastAsia="Arial" w:cstheme="minorHAnsi"/>
        </w:rPr>
      </w:pPr>
      <w:r w:rsidRPr="001D2FDB">
        <w:rPr>
          <w:rFonts w:eastAsia="Arial" w:cstheme="minorHAnsi"/>
        </w:rPr>
        <w:t xml:space="preserve">Przed rozpoczęciem roku szkolnego, Zamawiający sporządzi i przekaże Wykonawcy listę dzieci </w:t>
      </w:r>
      <w:r w:rsidR="00253032">
        <w:rPr>
          <w:rFonts w:eastAsia="Arial" w:cstheme="minorHAnsi"/>
        </w:rPr>
        <w:br/>
      </w:r>
      <w:r w:rsidRPr="001D2FDB">
        <w:rPr>
          <w:rFonts w:eastAsia="Arial" w:cstheme="minorHAnsi"/>
        </w:rPr>
        <w:t>i uczniów wraz z ich adresami zamieszkania oraz adresem szkoły lub placówki oświatowej, do której dzieci</w:t>
      </w:r>
      <w:r>
        <w:rPr>
          <w:rFonts w:eastAsia="Arial" w:cstheme="minorHAnsi"/>
        </w:rPr>
        <w:t>/uczniowie mają być dowożone</w:t>
      </w:r>
      <w:r w:rsidRPr="001D2FDB">
        <w:rPr>
          <w:rFonts w:eastAsia="Arial" w:cstheme="minorHAnsi"/>
        </w:rPr>
        <w:t>. Na podstawie sporządzonej listy, Wykonawca opracuje harmonogramy dowozu.</w:t>
      </w:r>
    </w:p>
    <w:p w14:paraId="75F0C4C4" w14:textId="52D89E0E" w:rsidR="001D2FDB" w:rsidRPr="001D2FDB" w:rsidRDefault="001D2FDB" w:rsidP="00E45AD1">
      <w:pPr>
        <w:numPr>
          <w:ilvl w:val="0"/>
          <w:numId w:val="1"/>
        </w:numPr>
        <w:tabs>
          <w:tab w:val="left" w:pos="367"/>
        </w:tabs>
        <w:spacing w:after="0"/>
        <w:ind w:right="20"/>
        <w:jc w:val="both"/>
        <w:rPr>
          <w:rFonts w:eastAsia="Arial" w:cstheme="minorHAnsi"/>
        </w:rPr>
      </w:pPr>
      <w:r w:rsidRPr="001D2FDB">
        <w:rPr>
          <w:rFonts w:eastAsia="Arial" w:cstheme="minorHAnsi"/>
        </w:rPr>
        <w:t xml:space="preserve">Na podstawie tygodniowego planu zajęć Wykonawca ustali szczegółowe godziny kursów </w:t>
      </w:r>
      <w:r w:rsidR="00253032">
        <w:rPr>
          <w:rFonts w:eastAsia="Arial" w:cstheme="minorHAnsi"/>
        </w:rPr>
        <w:br/>
      </w:r>
      <w:r w:rsidRPr="001D2FDB">
        <w:rPr>
          <w:rFonts w:eastAsia="Arial" w:cstheme="minorHAnsi"/>
        </w:rPr>
        <w:t>w porozumieniu z dyrektorami szkół i placówek oświatowych obsługiwanych w ramach realizowanego zadania.</w:t>
      </w:r>
    </w:p>
    <w:p w14:paraId="30B99129" w14:textId="77777777" w:rsidR="001D2FDB" w:rsidRPr="001D2FDB" w:rsidRDefault="001D2FDB" w:rsidP="00E45AD1">
      <w:pPr>
        <w:pStyle w:val="Akapitzlist"/>
        <w:numPr>
          <w:ilvl w:val="0"/>
          <w:numId w:val="1"/>
        </w:numPr>
        <w:tabs>
          <w:tab w:val="left" w:pos="367"/>
        </w:tabs>
        <w:spacing w:after="0" w:line="252" w:lineRule="auto"/>
        <w:jc w:val="both"/>
        <w:rPr>
          <w:rFonts w:eastAsia="Arial" w:cstheme="minorHAnsi"/>
        </w:rPr>
      </w:pPr>
      <w:r w:rsidRPr="001D2FDB">
        <w:rPr>
          <w:rFonts w:eastAsia="Arial" w:cstheme="minorHAnsi"/>
        </w:rPr>
        <w:t>Przewozem objęte będą mieszkające na terenie Gminy Choszczno dzieci i uczniowie posiadający bilety miesięczne.</w:t>
      </w:r>
    </w:p>
    <w:p w14:paraId="5A029268" w14:textId="319E8D6D" w:rsidR="00444D94" w:rsidRPr="00A324AD" w:rsidRDefault="00444D94" w:rsidP="00E45AD1">
      <w:pPr>
        <w:pStyle w:val="Akapitzlist"/>
        <w:numPr>
          <w:ilvl w:val="0"/>
          <w:numId w:val="1"/>
        </w:numPr>
        <w:tabs>
          <w:tab w:val="left" w:pos="367"/>
        </w:tabs>
        <w:spacing w:after="0" w:line="252" w:lineRule="auto"/>
        <w:jc w:val="both"/>
        <w:rPr>
          <w:rFonts w:eastAsia="Arial" w:cstheme="minorHAnsi"/>
          <w:b/>
          <w:bCs/>
        </w:rPr>
      </w:pPr>
      <w:r>
        <w:t>Usługa świadczona będzie w formie regularnych przewozów pasażerskich na terenie gminy Choszczno, według rozkładów jazdy, zgodnie z zasadami i obowiązkami wynikającymi z ustawy z dnia 6 września 2001 r. o transporcie drogowym (Dz. U. z 202</w:t>
      </w:r>
      <w:r w:rsidR="00253032">
        <w:t>2</w:t>
      </w:r>
      <w:r>
        <w:t xml:space="preserve"> r. poz. </w:t>
      </w:r>
      <w:r w:rsidR="00253032">
        <w:t>180 ze zm., tj</w:t>
      </w:r>
      <w:r>
        <w:t>) oraz ustawy z dnia 16 grudnia 2010 r. o publicznym transporcie zbiorowym (Dz. U. z 202</w:t>
      </w:r>
      <w:r w:rsidR="00253032">
        <w:t>1 poz. 1371 ze zm. tj.</w:t>
      </w:r>
      <w:r w:rsidRPr="00A324AD">
        <w:rPr>
          <w:b/>
          <w:bCs/>
        </w:rPr>
        <w:t>).</w:t>
      </w:r>
    </w:p>
    <w:p w14:paraId="2FB788AF" w14:textId="146F3359" w:rsidR="001D2FDB" w:rsidRPr="001D2FDB" w:rsidRDefault="001D2FDB" w:rsidP="00E45AD1">
      <w:pPr>
        <w:numPr>
          <w:ilvl w:val="0"/>
          <w:numId w:val="1"/>
        </w:numPr>
        <w:tabs>
          <w:tab w:val="left" w:pos="367"/>
        </w:tabs>
        <w:spacing w:after="0"/>
        <w:jc w:val="both"/>
        <w:rPr>
          <w:rFonts w:eastAsia="Arial" w:cstheme="minorHAnsi"/>
        </w:rPr>
      </w:pPr>
      <w:r w:rsidRPr="001D2FDB">
        <w:rPr>
          <w:rFonts w:eastAsia="Arial" w:cstheme="minorHAnsi"/>
        </w:rPr>
        <w:t>Przewozy będą realizowan</w:t>
      </w:r>
      <w:r w:rsidR="00271C93">
        <w:rPr>
          <w:rFonts w:eastAsia="Arial" w:cstheme="minorHAnsi"/>
        </w:rPr>
        <w:t xml:space="preserve">e </w:t>
      </w:r>
      <w:r w:rsidRPr="001D2FDB">
        <w:rPr>
          <w:rFonts w:eastAsia="Arial" w:cstheme="minorHAnsi"/>
        </w:rPr>
        <w:t>od 0</w:t>
      </w:r>
      <w:r w:rsidR="00D37C2C">
        <w:rPr>
          <w:rFonts w:eastAsia="Arial" w:cstheme="minorHAnsi"/>
        </w:rPr>
        <w:t>1</w:t>
      </w:r>
      <w:r w:rsidRPr="001D2FDB">
        <w:rPr>
          <w:rFonts w:eastAsia="Arial" w:cstheme="minorHAnsi"/>
        </w:rPr>
        <w:t xml:space="preserve"> wrześn</w:t>
      </w:r>
      <w:r>
        <w:rPr>
          <w:rFonts w:eastAsia="Arial" w:cstheme="minorHAnsi"/>
        </w:rPr>
        <w:t>ia 202</w:t>
      </w:r>
      <w:r w:rsidR="00405AF9">
        <w:rPr>
          <w:rFonts w:eastAsia="Arial" w:cstheme="minorHAnsi"/>
        </w:rPr>
        <w:t>2</w:t>
      </w:r>
      <w:r>
        <w:rPr>
          <w:rFonts w:eastAsia="Arial" w:cstheme="minorHAnsi"/>
        </w:rPr>
        <w:t xml:space="preserve"> r. do końca roku szkolnego 20</w:t>
      </w:r>
      <w:r w:rsidR="00D37C2C">
        <w:rPr>
          <w:rFonts w:eastAsia="Arial" w:cstheme="minorHAnsi"/>
        </w:rPr>
        <w:t>2</w:t>
      </w:r>
      <w:r w:rsidR="00253032">
        <w:rPr>
          <w:rFonts w:eastAsia="Arial" w:cstheme="minorHAnsi"/>
        </w:rPr>
        <w:t>2</w:t>
      </w:r>
      <w:r>
        <w:rPr>
          <w:rFonts w:eastAsia="Arial" w:cstheme="minorHAnsi"/>
        </w:rPr>
        <w:t>/202</w:t>
      </w:r>
      <w:r w:rsidR="00253032">
        <w:rPr>
          <w:rFonts w:eastAsia="Arial" w:cstheme="minorHAnsi"/>
        </w:rPr>
        <w:t>3</w:t>
      </w:r>
      <w:r>
        <w:rPr>
          <w:rFonts w:eastAsia="Arial" w:cstheme="minorHAnsi"/>
        </w:rPr>
        <w:t xml:space="preserve"> </w:t>
      </w:r>
      <w:r w:rsidRPr="001D2FDB">
        <w:rPr>
          <w:rFonts w:eastAsia="Arial" w:cstheme="minorHAnsi"/>
        </w:rPr>
        <w:t>w dni nauki szkolnej, a także w razie zaistnienia konieczności w inne dni, po uzgodnieniu z Zamawiającym, tj. osobą</w:t>
      </w:r>
      <w:r>
        <w:rPr>
          <w:rFonts w:eastAsia="Arial" w:cstheme="minorHAnsi"/>
        </w:rPr>
        <w:t xml:space="preserve"> upoważnioną w Biurze Obsługi Szkół Samorządowych</w:t>
      </w:r>
      <w:r w:rsidRPr="001D2FDB">
        <w:rPr>
          <w:rFonts w:eastAsia="Arial" w:cstheme="minorHAnsi"/>
        </w:rPr>
        <w:t>.</w:t>
      </w:r>
    </w:p>
    <w:p w14:paraId="2F036071" w14:textId="77777777" w:rsidR="001D2FDB" w:rsidRPr="001D2FDB" w:rsidRDefault="001D2FDB" w:rsidP="00E45AD1">
      <w:pPr>
        <w:pStyle w:val="Akapitzlist"/>
        <w:numPr>
          <w:ilvl w:val="0"/>
          <w:numId w:val="1"/>
        </w:numPr>
        <w:tabs>
          <w:tab w:val="left" w:pos="367"/>
        </w:tabs>
        <w:spacing w:after="0" w:line="252" w:lineRule="auto"/>
        <w:jc w:val="both"/>
        <w:rPr>
          <w:rFonts w:eastAsia="Arial" w:cstheme="minorHAnsi"/>
        </w:rPr>
      </w:pPr>
      <w:r w:rsidRPr="001D2FDB">
        <w:rPr>
          <w:rFonts w:eastAsia="Arial" w:cstheme="minorHAnsi"/>
        </w:rPr>
        <w:t>Dowóz realizowany w ramach powyższego zadania musi być dostosowany do rozkładu zajęć korzystających z niego uczniów</w:t>
      </w:r>
    </w:p>
    <w:p w14:paraId="2F9791BD" w14:textId="77777777" w:rsidR="001D2FDB" w:rsidRPr="003C5A49" w:rsidRDefault="001D2FDB" w:rsidP="00E45AD1">
      <w:pPr>
        <w:numPr>
          <w:ilvl w:val="0"/>
          <w:numId w:val="1"/>
        </w:numPr>
        <w:tabs>
          <w:tab w:val="left" w:pos="367"/>
        </w:tabs>
        <w:spacing w:after="0" w:line="0" w:lineRule="atLeast"/>
        <w:rPr>
          <w:rFonts w:eastAsia="Arial" w:cstheme="minorHAnsi"/>
        </w:rPr>
      </w:pPr>
      <w:r w:rsidRPr="003C5A49">
        <w:rPr>
          <w:rFonts w:eastAsia="Arial" w:cstheme="minorHAnsi"/>
        </w:rPr>
        <w:t>Harmonogramy dowozu powinny być tak skonstruowane, aby:</w:t>
      </w:r>
    </w:p>
    <w:p w14:paraId="64BECC76" w14:textId="51027057" w:rsidR="001D2FDB" w:rsidRPr="003C5A49" w:rsidRDefault="001D2FDB" w:rsidP="00E45AD1">
      <w:pPr>
        <w:pStyle w:val="Akapitzlist"/>
        <w:numPr>
          <w:ilvl w:val="0"/>
          <w:numId w:val="2"/>
        </w:numPr>
        <w:tabs>
          <w:tab w:val="left" w:pos="367"/>
        </w:tabs>
        <w:spacing w:after="0" w:line="0" w:lineRule="atLeast"/>
        <w:rPr>
          <w:rFonts w:eastAsia="Arial" w:cstheme="minorHAnsi"/>
        </w:rPr>
      </w:pPr>
      <w:r w:rsidRPr="003C5A49">
        <w:rPr>
          <w:rFonts w:eastAsia="Arial" w:cstheme="minorHAnsi"/>
        </w:rPr>
        <w:t>trasa przejazdu pomiędzy  przystankiem  a szkołą/placówką oświatową zajmowała jak najmniej czasu, tak, aby maksymalnie ograniczyć czas przebywania dzieci i uczniów w pojeźd</w:t>
      </w:r>
      <w:r w:rsidR="003C5A49" w:rsidRPr="003C5A49">
        <w:rPr>
          <w:rFonts w:eastAsia="Arial" w:cstheme="minorHAnsi"/>
        </w:rPr>
        <w:t>zie</w:t>
      </w:r>
      <w:r w:rsidR="006C6DA7">
        <w:rPr>
          <w:rFonts w:eastAsia="Arial" w:cstheme="minorHAnsi"/>
        </w:rPr>
        <w:t>;</w:t>
      </w:r>
    </w:p>
    <w:p w14:paraId="06B6ABAE" w14:textId="277CE664" w:rsidR="00271C93" w:rsidRDefault="006C6DA7" w:rsidP="00D07775">
      <w:pPr>
        <w:pStyle w:val="Akapitzlist"/>
        <w:numPr>
          <w:ilvl w:val="0"/>
          <w:numId w:val="2"/>
        </w:numPr>
        <w:spacing w:after="0" w:line="276" w:lineRule="auto"/>
        <w:jc w:val="both"/>
        <w:rPr>
          <w:rFonts w:eastAsia="Arial" w:cstheme="minorHAnsi"/>
        </w:rPr>
      </w:pPr>
      <w:r>
        <w:rPr>
          <w:rFonts w:eastAsia="Arial" w:cstheme="minorHAnsi"/>
        </w:rPr>
        <w:lastRenderedPageBreak/>
        <w:t>d</w:t>
      </w:r>
      <w:r w:rsidR="003C5A49" w:rsidRPr="00271C93">
        <w:rPr>
          <w:rFonts w:eastAsia="Arial" w:cstheme="minorHAnsi"/>
        </w:rPr>
        <w:t>owóz dzieci/uczniów do szkół /placówek oświatowych powinien odbywać się w godzinach umożliwiających punktualne rozpoczęcie zajęć lekcyjnych  przez dziecko/ucznia (nie wcześniej niż 30 minut i nie później niż 10 minut przed rozpoczęciem zajęć)</w:t>
      </w:r>
      <w:r>
        <w:rPr>
          <w:rFonts w:eastAsia="Arial" w:cstheme="minorHAnsi"/>
        </w:rPr>
        <w:t>;</w:t>
      </w:r>
    </w:p>
    <w:p w14:paraId="28E4D966" w14:textId="77777777" w:rsidR="001D2FDB" w:rsidRPr="00271C93" w:rsidRDefault="001D2FDB" w:rsidP="00D07775">
      <w:pPr>
        <w:pStyle w:val="Akapitzlist"/>
        <w:numPr>
          <w:ilvl w:val="0"/>
          <w:numId w:val="2"/>
        </w:numPr>
        <w:spacing w:after="0" w:line="276" w:lineRule="auto"/>
        <w:jc w:val="both"/>
        <w:rPr>
          <w:rFonts w:eastAsia="Arial" w:cstheme="minorHAnsi"/>
        </w:rPr>
      </w:pPr>
      <w:r w:rsidRPr="00271C93">
        <w:rPr>
          <w:rFonts w:eastAsia="Arial" w:cstheme="minorHAnsi"/>
        </w:rPr>
        <w:t>w pojeździe była większa liczba miejsc (o co najmniej 1) niż przewożonych dzieci/ uczniów.</w:t>
      </w:r>
    </w:p>
    <w:p w14:paraId="6E74F7D1" w14:textId="6613999C" w:rsidR="00271C93" w:rsidRPr="00271C93" w:rsidRDefault="00271C93" w:rsidP="00271C93">
      <w:pPr>
        <w:pStyle w:val="Akapitzlist"/>
        <w:numPr>
          <w:ilvl w:val="0"/>
          <w:numId w:val="1"/>
        </w:numPr>
        <w:rPr>
          <w:rFonts w:eastAsia="Arial" w:cstheme="minorHAnsi"/>
        </w:rPr>
      </w:pPr>
      <w:r w:rsidRPr="00271C93">
        <w:rPr>
          <w:rFonts w:eastAsia="Arial" w:cstheme="minorHAnsi"/>
        </w:rPr>
        <w:t>Wykonawca zapewni do trzech kursów w ramach jednej placówki oświatowej</w:t>
      </w:r>
      <w:r w:rsidR="006C6DA7">
        <w:rPr>
          <w:rFonts w:eastAsia="Arial" w:cstheme="minorHAnsi"/>
        </w:rPr>
        <w:t>,</w:t>
      </w:r>
      <w:r w:rsidRPr="00271C93">
        <w:rPr>
          <w:rFonts w:eastAsia="Arial" w:cstheme="minorHAnsi"/>
        </w:rPr>
        <w:t xml:space="preserve"> tj. 1 kurs – dowóz, </w:t>
      </w:r>
      <w:r w:rsidR="00405AF9">
        <w:rPr>
          <w:rFonts w:eastAsia="Arial" w:cstheme="minorHAnsi"/>
        </w:rPr>
        <w:br/>
      </w:r>
      <w:r w:rsidRPr="00271C93">
        <w:rPr>
          <w:rFonts w:eastAsia="Arial" w:cstheme="minorHAnsi"/>
        </w:rPr>
        <w:t>2 kursy powr</w:t>
      </w:r>
      <w:r w:rsidR="006C6DA7">
        <w:rPr>
          <w:rFonts w:eastAsia="Arial" w:cstheme="minorHAnsi"/>
        </w:rPr>
        <w:t>o</w:t>
      </w:r>
      <w:r w:rsidRPr="00271C93">
        <w:rPr>
          <w:rFonts w:eastAsia="Arial" w:cstheme="minorHAnsi"/>
        </w:rPr>
        <w:t>tne ucznia/dziecka po zakończeniu zajęć lekcyjnych lub świetlicowych bez zbędnego oczekiwania</w:t>
      </w:r>
      <w:r>
        <w:rPr>
          <w:rFonts w:eastAsia="Arial" w:cstheme="minorHAnsi"/>
        </w:rPr>
        <w:t>.</w:t>
      </w:r>
    </w:p>
    <w:p w14:paraId="1853FDFF" w14:textId="5BC67530" w:rsidR="008C4B51" w:rsidRDefault="003C5A49" w:rsidP="00E45AD1">
      <w:pPr>
        <w:pStyle w:val="Akapitzlist"/>
        <w:numPr>
          <w:ilvl w:val="0"/>
          <w:numId w:val="1"/>
        </w:numPr>
        <w:tabs>
          <w:tab w:val="left" w:pos="367"/>
        </w:tabs>
        <w:spacing w:after="0" w:line="252" w:lineRule="auto"/>
        <w:jc w:val="both"/>
        <w:rPr>
          <w:rFonts w:eastAsia="Arial" w:cstheme="minorHAnsi"/>
        </w:rPr>
      </w:pPr>
      <w:r w:rsidRPr="003C5A49">
        <w:rPr>
          <w:rFonts w:eastAsia="Arial" w:cstheme="minorHAnsi"/>
        </w:rPr>
        <w:t xml:space="preserve">Wykonawca zobowiązany jest przed rozpoczęciem roku szkolnego przedstawić harmonogramy dowozów do akceptacji dyrektorom szkół/placówek oświatowych, do których będzie dowoził dzieci </w:t>
      </w:r>
      <w:r w:rsidR="00405AF9">
        <w:rPr>
          <w:rFonts w:eastAsia="Arial" w:cstheme="minorHAnsi"/>
        </w:rPr>
        <w:br/>
      </w:r>
      <w:r w:rsidRPr="003C5A49">
        <w:rPr>
          <w:rFonts w:eastAsia="Arial" w:cstheme="minorHAnsi"/>
        </w:rPr>
        <w:t>i uczniów. Wykonawca zobowiązany jest również niezwłocznie, tj. nie później niż w ciągu 3 dni od przesłania przez Zamawiającego prośby o ich przekazanie, przekazać Zamawiającemu aktualnie obowiązujące harmonogramy dowozu.</w:t>
      </w:r>
    </w:p>
    <w:p w14:paraId="6943D6DB" w14:textId="77777777" w:rsidR="003C5A49" w:rsidRDefault="003C5A49" w:rsidP="00E45AD1">
      <w:pPr>
        <w:pStyle w:val="Akapitzlist"/>
        <w:numPr>
          <w:ilvl w:val="0"/>
          <w:numId w:val="1"/>
        </w:numPr>
        <w:tabs>
          <w:tab w:val="left" w:pos="367"/>
        </w:tabs>
        <w:spacing w:after="0" w:line="252" w:lineRule="auto"/>
        <w:jc w:val="both"/>
        <w:rPr>
          <w:rFonts w:eastAsia="Arial" w:cstheme="minorHAnsi"/>
        </w:rPr>
      </w:pPr>
      <w:r w:rsidRPr="003C5A49">
        <w:rPr>
          <w:rFonts w:eastAsia="Arial" w:cstheme="minorHAnsi"/>
        </w:rPr>
        <w:t>Przewóz dzieci i uczniów będzie realizowany zgodnie z harmonogramami, każdorazowo aktualizowanymi w przypadku: zmiany w planie lekcji, zmiany liczby dzieci i uczniów wynikających, np. z absencji, rezygnacji z nauki lub dowozu, przekierowań dzieci i uczniów do/z innej szkoły/placówki oświatowej, dołączenia do przewozu nowego dziecka/ucznia itp. Aktualizacja harmonogramów dokonywana będzie przez Wykonawcę, w oparciu o pisemne lub mailowe powiadomienie go o zamianach pr</w:t>
      </w:r>
      <w:r>
        <w:rPr>
          <w:rFonts w:eastAsia="Arial" w:cstheme="minorHAnsi"/>
        </w:rPr>
        <w:t>zez pracownika Biura Obsługi Szkół Samorządowych</w:t>
      </w:r>
      <w:r w:rsidRPr="003C5A49">
        <w:rPr>
          <w:rFonts w:eastAsia="Arial" w:cstheme="minorHAnsi"/>
        </w:rPr>
        <w:t xml:space="preserve"> lub dyrektora szkoły/placówki oświatowej, z co najmniej </w:t>
      </w:r>
      <w:r>
        <w:rPr>
          <w:rFonts w:eastAsia="Arial" w:cstheme="minorHAnsi"/>
        </w:rPr>
        <w:t>1 – dniowym wyprzedzeniem.</w:t>
      </w:r>
    </w:p>
    <w:p w14:paraId="6A968ABD" w14:textId="77777777" w:rsidR="006C6DA7" w:rsidRDefault="006C6DA7" w:rsidP="00D37269">
      <w:pPr>
        <w:pStyle w:val="Akapitzlist"/>
        <w:tabs>
          <w:tab w:val="left" w:pos="367"/>
        </w:tabs>
        <w:spacing w:after="0" w:line="252" w:lineRule="auto"/>
        <w:jc w:val="both"/>
        <w:rPr>
          <w:rFonts w:eastAsia="Arial" w:cstheme="minorHAnsi"/>
        </w:rPr>
      </w:pPr>
    </w:p>
    <w:p w14:paraId="2C55662E" w14:textId="77777777" w:rsidR="00D964F8" w:rsidRDefault="00D964F8" w:rsidP="00D964F8">
      <w:pPr>
        <w:pStyle w:val="Akapitzlist"/>
        <w:tabs>
          <w:tab w:val="left" w:pos="367"/>
        </w:tabs>
        <w:spacing w:after="0" w:line="252" w:lineRule="auto"/>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 2</w:t>
      </w:r>
    </w:p>
    <w:p w14:paraId="633DAD4E" w14:textId="77777777" w:rsidR="00D964F8" w:rsidRDefault="00D964F8"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Zamawiający zapłaci Wykonawcy wynagrodzenie za świad</w:t>
      </w:r>
      <w:r w:rsidR="00844AE3">
        <w:rPr>
          <w:rFonts w:eastAsia="Arial" w:cstheme="minorHAnsi"/>
        </w:rPr>
        <w:t>czone usługi w wysokości stawki za bilet miesięczny zaoferowanej przez Wykonawcę w postępowaniu o udzielenie zamówienia publicznego pomnożonej przez ilość biletów miesięcznych.</w:t>
      </w:r>
    </w:p>
    <w:p w14:paraId="502E64D3" w14:textId="77777777" w:rsidR="00844AE3" w:rsidRDefault="00844AE3"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Łączne szacunkowe wynagrodzenie Wykonawcy z tytułu wykonania przedmiotu umowy stanowi kwotę brutto …………….zł ( słownie:………………..zł 00/100), , w tym wartość netto w wysokości ………………….zł i podatek VAT w wysokości …………………….zł.</w:t>
      </w:r>
    </w:p>
    <w:p w14:paraId="1EDEC42D" w14:textId="4C433236" w:rsidR="00844AE3" w:rsidRDefault="00844AE3"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 xml:space="preserve">W przypadku obniżenia stawki podatku od towarów i usług wynagrodzenia wskazanego w ust. 2 niniejszego paragrafu ulegnie stosownemu obniżeniu, z tym, że kwota netto obliczona </w:t>
      </w:r>
      <w:r w:rsidR="00EF1391">
        <w:rPr>
          <w:rFonts w:eastAsia="Arial" w:cstheme="minorHAnsi"/>
        </w:rPr>
        <w:br/>
      </w:r>
      <w:r>
        <w:rPr>
          <w:rFonts w:eastAsia="Arial" w:cstheme="minorHAnsi"/>
        </w:rPr>
        <w:t>z uwzględnianiem obowiązującej w dacie zawarcia umowy stawki podatku od towarów i usług nie ulegnie zmianie.</w:t>
      </w:r>
    </w:p>
    <w:p w14:paraId="6318BDCC" w14:textId="77777777" w:rsidR="00844AE3" w:rsidRDefault="00844AE3"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Ustala się, że okresem rozliczeniowym za wykonane przez Wykonawcę przewozy będzie miesiąc kalendarzowy.</w:t>
      </w:r>
    </w:p>
    <w:p w14:paraId="473637F1" w14:textId="61C65BA7" w:rsidR="00074F17" w:rsidRDefault="00074F17" w:rsidP="00E45AD1">
      <w:pPr>
        <w:pStyle w:val="Akapitzlist"/>
        <w:numPr>
          <w:ilvl w:val="0"/>
          <w:numId w:val="3"/>
        </w:numPr>
        <w:tabs>
          <w:tab w:val="left" w:pos="367"/>
        </w:tabs>
        <w:spacing w:after="0" w:line="252" w:lineRule="auto"/>
        <w:jc w:val="both"/>
        <w:rPr>
          <w:rFonts w:eastAsia="Arial" w:cstheme="minorHAnsi"/>
        </w:rPr>
      </w:pPr>
      <w:r w:rsidRPr="00074F17">
        <w:rPr>
          <w:rFonts w:eastAsia="Arial" w:cstheme="minorHAnsi"/>
        </w:rPr>
        <w:t xml:space="preserve">W przypadku niemożności świadczenia usługi wskutek zawieszenia zajęć w szkołach/placówkach oświatowych przez </w:t>
      </w:r>
      <w:r w:rsidR="006C6DA7">
        <w:rPr>
          <w:rFonts w:eastAsia="Arial" w:cstheme="minorHAnsi"/>
        </w:rPr>
        <w:t>o</w:t>
      </w:r>
      <w:r w:rsidRPr="00074F17">
        <w:rPr>
          <w:rFonts w:eastAsia="Arial" w:cstheme="minorHAnsi"/>
        </w:rPr>
        <w:t xml:space="preserve">rgany </w:t>
      </w:r>
      <w:r w:rsidR="006C6DA7">
        <w:rPr>
          <w:rFonts w:eastAsia="Arial" w:cstheme="minorHAnsi"/>
        </w:rPr>
        <w:t>p</w:t>
      </w:r>
      <w:r w:rsidRPr="00074F17">
        <w:rPr>
          <w:rFonts w:eastAsia="Arial" w:cstheme="minorHAnsi"/>
        </w:rPr>
        <w:t>aństwa m.in. przez Ministerstwo Edukacji Narodowej, Ministerstwo Zdrowia, Sanepid lub przez Organ Prowadzący placówkę, o którym Zamawiający poinformuje Wykonawcę drogą e-mailową</w:t>
      </w:r>
      <w:r w:rsidR="006C6DA7">
        <w:rPr>
          <w:rFonts w:eastAsia="Arial" w:cstheme="minorHAnsi"/>
        </w:rPr>
        <w:t>,</w:t>
      </w:r>
      <w:r w:rsidRPr="00074F17">
        <w:rPr>
          <w:rFonts w:eastAsia="Arial" w:cstheme="minorHAnsi"/>
        </w:rPr>
        <w:t xml:space="preserve">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w:t>
      </w:r>
      <w:r>
        <w:rPr>
          <w:rFonts w:eastAsia="Arial" w:cstheme="minorHAnsi"/>
        </w:rPr>
        <w:t>dzenie w wysokości 30% wynagrodzenia, które byłoby należne Przewoźnikowi, gdyby usługi były świadczone zgodnie z umową.</w:t>
      </w:r>
    </w:p>
    <w:p w14:paraId="060CE38F" w14:textId="11B70BE8" w:rsidR="00B311E5" w:rsidRPr="00B311E5" w:rsidRDefault="00B311E5" w:rsidP="00E45AD1">
      <w:pPr>
        <w:numPr>
          <w:ilvl w:val="0"/>
          <w:numId w:val="3"/>
        </w:numPr>
        <w:tabs>
          <w:tab w:val="left" w:pos="367"/>
        </w:tabs>
        <w:spacing w:after="0" w:line="264" w:lineRule="auto"/>
        <w:jc w:val="both"/>
        <w:rPr>
          <w:rFonts w:eastAsia="Arial" w:cstheme="minorHAnsi"/>
        </w:rPr>
      </w:pPr>
      <w:r w:rsidRPr="00B311E5">
        <w:rPr>
          <w:rFonts w:eastAsia="Arial" w:cstheme="minorHAnsi"/>
        </w:rPr>
        <w:t>W przypadku wystąpienia pandemii, chorób zakaźnych lub innych sił wyższych konieczne środki np. ochrony indyw</w:t>
      </w:r>
      <w:r w:rsidR="00271C93">
        <w:rPr>
          <w:rFonts w:eastAsia="Arial" w:cstheme="minorHAnsi"/>
        </w:rPr>
        <w:t xml:space="preserve">idualnej dla kierowcy </w:t>
      </w:r>
      <w:r w:rsidRPr="00B311E5">
        <w:rPr>
          <w:rFonts w:eastAsia="Arial" w:cstheme="minorHAnsi"/>
        </w:rPr>
        <w:t>zabezpiecza na własny koszt Wykonawca.</w:t>
      </w:r>
    </w:p>
    <w:p w14:paraId="3782919B" w14:textId="77777777" w:rsidR="00B311E5" w:rsidRDefault="00241DC8"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Wynagrodzenie płatne będzie z dołu na podstawie faktury wystawionej przez Wykonawcę.</w:t>
      </w:r>
    </w:p>
    <w:p w14:paraId="2718CB0A" w14:textId="77777777" w:rsidR="00241DC8" w:rsidRPr="00241DC8" w:rsidRDefault="00241DC8" w:rsidP="00E45AD1">
      <w:pPr>
        <w:numPr>
          <w:ilvl w:val="0"/>
          <w:numId w:val="3"/>
        </w:numPr>
        <w:tabs>
          <w:tab w:val="left" w:pos="367"/>
        </w:tabs>
        <w:spacing w:after="0" w:line="254" w:lineRule="auto"/>
        <w:jc w:val="both"/>
        <w:rPr>
          <w:rFonts w:eastAsia="Arial" w:cstheme="minorHAnsi"/>
        </w:rPr>
      </w:pPr>
      <w:r w:rsidRPr="00241DC8">
        <w:rPr>
          <w:rFonts w:eastAsia="Arial" w:cstheme="minorHAnsi"/>
        </w:rPr>
        <w:t xml:space="preserve">Płatność faktury będzie dokonywana przez Zamawiającego, przelewem z rachunku bankowego na rachunek Wykonawcy w banku: </w:t>
      </w:r>
      <w:r w:rsidRPr="00D37269">
        <w:rPr>
          <w:rFonts w:eastAsia="Arial" w:cstheme="minorHAnsi"/>
        </w:rPr>
        <w:t>………………………………..……..</w:t>
      </w:r>
      <w:r w:rsidRPr="00241DC8">
        <w:rPr>
          <w:rFonts w:eastAsia="Arial" w:cstheme="minorHAnsi"/>
        </w:rPr>
        <w:t xml:space="preserve"> nr rachunku:</w:t>
      </w:r>
    </w:p>
    <w:p w14:paraId="7D320F67" w14:textId="77777777" w:rsidR="00241DC8" w:rsidRDefault="00241DC8" w:rsidP="00241DC8">
      <w:pPr>
        <w:pStyle w:val="Tekstdymka"/>
        <w:tabs>
          <w:tab w:val="left" w:pos="367"/>
        </w:tabs>
        <w:spacing w:line="252" w:lineRule="auto"/>
        <w:ind w:left="720"/>
        <w:jc w:val="both"/>
        <w:rPr>
          <w:rFonts w:asciiTheme="minorHAnsi" w:eastAsia="Arial" w:hAnsiTheme="minorHAnsi" w:cstheme="minorHAnsi"/>
          <w:sz w:val="22"/>
          <w:szCs w:val="22"/>
        </w:rPr>
      </w:pPr>
      <w:r w:rsidRPr="00D37269">
        <w:rPr>
          <w:rFonts w:asciiTheme="minorHAnsi" w:eastAsia="Arial" w:hAnsiTheme="minorHAnsi" w:cstheme="minorHAnsi"/>
          <w:sz w:val="22"/>
          <w:szCs w:val="22"/>
        </w:rPr>
        <w:t>……….………………….…………………..</w:t>
      </w:r>
      <w:r w:rsidRPr="00241DC8">
        <w:rPr>
          <w:rFonts w:asciiTheme="minorHAnsi" w:eastAsia="Arial" w:hAnsiTheme="minorHAnsi" w:cstheme="minorHAnsi"/>
          <w:sz w:val="22"/>
          <w:szCs w:val="22"/>
          <w:highlight w:val="lightGray"/>
        </w:rPr>
        <w:t xml:space="preserve"> </w:t>
      </w:r>
      <w:r>
        <w:rPr>
          <w:rFonts w:asciiTheme="minorHAnsi" w:eastAsia="Arial" w:hAnsiTheme="minorHAnsi" w:cstheme="minorHAnsi"/>
          <w:sz w:val="22"/>
          <w:szCs w:val="22"/>
        </w:rPr>
        <w:t>w terminie do …………</w:t>
      </w:r>
      <w:r w:rsidRPr="00241DC8">
        <w:rPr>
          <w:rFonts w:asciiTheme="minorHAnsi" w:eastAsia="Arial" w:hAnsiTheme="minorHAnsi" w:cstheme="minorHAnsi"/>
          <w:sz w:val="22"/>
          <w:szCs w:val="22"/>
        </w:rPr>
        <w:t xml:space="preserve"> dni od daty dostarczenia faktury do</w:t>
      </w:r>
      <w:r>
        <w:rPr>
          <w:rFonts w:asciiTheme="minorHAnsi" w:eastAsia="Arial" w:hAnsiTheme="minorHAnsi" w:cstheme="minorHAnsi"/>
          <w:sz w:val="22"/>
          <w:szCs w:val="22"/>
        </w:rPr>
        <w:t xml:space="preserve"> </w:t>
      </w:r>
      <w:r w:rsidRPr="00241DC8">
        <w:rPr>
          <w:rFonts w:asciiTheme="minorHAnsi" w:eastAsia="Arial" w:hAnsiTheme="minorHAnsi" w:cstheme="minorHAnsi"/>
          <w:sz w:val="22"/>
          <w:szCs w:val="22"/>
        </w:rPr>
        <w:t>siedziby Zamawiającego</w:t>
      </w:r>
      <w:r>
        <w:rPr>
          <w:rFonts w:asciiTheme="minorHAnsi" w:eastAsia="Arial" w:hAnsiTheme="minorHAnsi" w:cstheme="minorHAnsi"/>
          <w:sz w:val="22"/>
          <w:szCs w:val="22"/>
        </w:rPr>
        <w:t>.</w:t>
      </w:r>
    </w:p>
    <w:p w14:paraId="0485DB48" w14:textId="36508EE3" w:rsidR="00241DC8" w:rsidRDefault="00241DC8" w:rsidP="00E45AD1">
      <w:pPr>
        <w:pStyle w:val="Tekstdymka"/>
        <w:numPr>
          <w:ilvl w:val="0"/>
          <w:numId w:val="5"/>
        </w:numPr>
        <w:tabs>
          <w:tab w:val="left" w:pos="367"/>
        </w:tabs>
        <w:spacing w:line="252" w:lineRule="auto"/>
        <w:jc w:val="both"/>
        <w:rPr>
          <w:rFonts w:asciiTheme="minorHAnsi" w:eastAsia="Arial" w:hAnsiTheme="minorHAnsi" w:cstheme="minorHAnsi"/>
          <w:sz w:val="22"/>
          <w:szCs w:val="22"/>
        </w:rPr>
      </w:pPr>
      <w:r w:rsidRPr="00241DC8">
        <w:rPr>
          <w:rFonts w:asciiTheme="minorHAnsi" w:eastAsia="Arial" w:hAnsiTheme="minorHAnsi" w:cstheme="minorHAnsi"/>
          <w:sz w:val="22"/>
          <w:szCs w:val="22"/>
        </w:rPr>
        <w:t xml:space="preserve">Termin </w:t>
      </w:r>
      <w:r>
        <w:rPr>
          <w:rFonts w:asciiTheme="minorHAnsi" w:eastAsia="Arial" w:hAnsiTheme="minorHAnsi" w:cstheme="minorHAnsi"/>
          <w:sz w:val="22"/>
          <w:szCs w:val="22"/>
        </w:rPr>
        <w:t>zapłaty, o którym mowa w ust. 8 niniejszego paragrafu</w:t>
      </w:r>
      <w:r w:rsidRPr="00241DC8">
        <w:rPr>
          <w:rFonts w:asciiTheme="minorHAnsi" w:eastAsia="Arial" w:hAnsiTheme="minorHAnsi" w:cstheme="minorHAnsi"/>
          <w:sz w:val="22"/>
          <w:szCs w:val="22"/>
        </w:rPr>
        <w:t>, liczony będzie od daty dostarczenia Zamawiającemu</w:t>
      </w:r>
      <w:r>
        <w:rPr>
          <w:rFonts w:asciiTheme="minorHAnsi" w:eastAsia="Arial" w:hAnsiTheme="minorHAnsi" w:cstheme="minorHAnsi"/>
          <w:sz w:val="22"/>
          <w:szCs w:val="22"/>
        </w:rPr>
        <w:t xml:space="preserve"> prawidłowo wystawionej faktury.</w:t>
      </w:r>
    </w:p>
    <w:p w14:paraId="1E3A0C2F" w14:textId="77777777" w:rsidR="00241DC8" w:rsidRPr="00AE0123" w:rsidRDefault="00241DC8" w:rsidP="00E45AD1">
      <w:pPr>
        <w:numPr>
          <w:ilvl w:val="0"/>
          <w:numId w:val="5"/>
        </w:numPr>
        <w:tabs>
          <w:tab w:val="left" w:pos="367"/>
        </w:tabs>
        <w:spacing w:after="0" w:line="0" w:lineRule="atLeast"/>
        <w:rPr>
          <w:rFonts w:ascii="Calibri" w:eastAsia="Arial" w:hAnsi="Calibri" w:cs="Calibri"/>
        </w:rPr>
      </w:pPr>
      <w:r w:rsidRPr="00241DC8">
        <w:rPr>
          <w:rFonts w:ascii="Calibri" w:eastAsia="Arial" w:hAnsi="Calibri" w:cs="Calibri"/>
        </w:rPr>
        <w:t xml:space="preserve">Faktury </w:t>
      </w:r>
      <w:r>
        <w:rPr>
          <w:rFonts w:ascii="Calibri" w:eastAsia="Arial" w:hAnsi="Calibri" w:cs="Calibri"/>
        </w:rPr>
        <w:t>należy wystawiać na: ………………………………………., NIP: ……………………………….</w:t>
      </w:r>
    </w:p>
    <w:p w14:paraId="33F2354D" w14:textId="77777777" w:rsidR="00AE0123" w:rsidRPr="00AE0123" w:rsidRDefault="00AE0123" w:rsidP="00E45AD1">
      <w:pPr>
        <w:numPr>
          <w:ilvl w:val="0"/>
          <w:numId w:val="5"/>
        </w:numPr>
        <w:tabs>
          <w:tab w:val="left" w:pos="367"/>
        </w:tabs>
        <w:spacing w:after="0" w:line="0" w:lineRule="atLeast"/>
        <w:rPr>
          <w:rFonts w:eastAsia="Arial" w:cstheme="minorHAnsi"/>
        </w:rPr>
      </w:pPr>
      <w:r w:rsidRPr="00AE0123">
        <w:rPr>
          <w:rFonts w:eastAsia="Arial" w:cstheme="minorHAnsi"/>
        </w:rPr>
        <w:t>Za dzień zapłaty uważany będzie dzień obciążenia rachunku bankowego Zamawiającego</w:t>
      </w:r>
    </w:p>
    <w:p w14:paraId="6DF396B9" w14:textId="175C360D" w:rsidR="00AE0123" w:rsidRPr="00AE0123" w:rsidRDefault="00AE0123" w:rsidP="00E45AD1">
      <w:pPr>
        <w:numPr>
          <w:ilvl w:val="0"/>
          <w:numId w:val="5"/>
        </w:numPr>
        <w:tabs>
          <w:tab w:val="left" w:pos="367"/>
        </w:tabs>
        <w:spacing w:after="0" w:line="251" w:lineRule="auto"/>
        <w:rPr>
          <w:rFonts w:eastAsia="Arial" w:cstheme="minorHAnsi"/>
        </w:rPr>
      </w:pPr>
      <w:r w:rsidRPr="00AE0123">
        <w:rPr>
          <w:rFonts w:eastAsia="Arial" w:cstheme="minorHAnsi"/>
        </w:rPr>
        <w:t xml:space="preserve">Zamawiający nie wyraża zgody na </w:t>
      </w:r>
      <w:r w:rsidR="006C6DA7" w:rsidRPr="00A324AD">
        <w:rPr>
          <w:rFonts w:eastAsia="Arial" w:cstheme="minorHAnsi"/>
          <w:color w:val="000000" w:themeColor="text1"/>
        </w:rPr>
        <w:t xml:space="preserve">przelew </w:t>
      </w:r>
      <w:r w:rsidRPr="00AE0123">
        <w:rPr>
          <w:rFonts w:eastAsia="Arial" w:cstheme="minorHAnsi"/>
        </w:rPr>
        <w:t>wierzytelnośc</w:t>
      </w:r>
      <w:r w:rsidR="006C6DA7">
        <w:rPr>
          <w:rFonts w:eastAsia="Arial" w:cstheme="minorHAnsi"/>
        </w:rPr>
        <w:t>i</w:t>
      </w:r>
      <w:r w:rsidRPr="00AE0123">
        <w:rPr>
          <w:rFonts w:eastAsia="Arial" w:cstheme="minorHAnsi"/>
        </w:rPr>
        <w:t xml:space="preserve"> wynikający</w:t>
      </w:r>
      <w:r w:rsidR="006C6DA7">
        <w:rPr>
          <w:rFonts w:eastAsia="Arial" w:cstheme="minorHAnsi"/>
        </w:rPr>
        <w:t>ch</w:t>
      </w:r>
      <w:r w:rsidRPr="00AE0123">
        <w:rPr>
          <w:rFonts w:eastAsia="Arial" w:cstheme="minorHAnsi"/>
        </w:rPr>
        <w:t xml:space="preserve"> z niniejszej umowy.</w:t>
      </w:r>
    </w:p>
    <w:p w14:paraId="34EA298C" w14:textId="77777777" w:rsidR="00AE0123" w:rsidRDefault="00AE0123" w:rsidP="00AE0123">
      <w:pPr>
        <w:tabs>
          <w:tab w:val="left" w:pos="367"/>
        </w:tabs>
        <w:spacing w:line="251" w:lineRule="auto"/>
        <w:ind w:left="367" w:hanging="367"/>
        <w:rPr>
          <w:rFonts w:ascii="Arial" w:eastAsia="Arial" w:hAnsi="Arial"/>
          <w:b/>
        </w:rPr>
        <w:sectPr w:rsidR="00AE0123">
          <w:pgSz w:w="11900" w:h="16838"/>
          <w:pgMar w:top="1134" w:right="1126" w:bottom="299" w:left="1133" w:header="0" w:footer="0" w:gutter="0"/>
          <w:cols w:space="0" w:equalWidth="0">
            <w:col w:w="9647"/>
          </w:cols>
          <w:docGrid w:linePitch="360"/>
        </w:sectPr>
      </w:pPr>
    </w:p>
    <w:p w14:paraId="1648C0E5" w14:textId="77777777" w:rsidR="00AE0123" w:rsidRDefault="00AE0123" w:rsidP="00AE0123">
      <w:pPr>
        <w:spacing w:line="200" w:lineRule="exact"/>
        <w:rPr>
          <w:rFonts w:ascii="Times New Roman" w:eastAsia="Times New Roman" w:hAnsi="Times New Roman"/>
        </w:rPr>
      </w:pPr>
    </w:p>
    <w:p w14:paraId="001CCD4A" w14:textId="77777777" w:rsidR="00AE0123" w:rsidRDefault="00AE0123" w:rsidP="00AE0123">
      <w:pPr>
        <w:spacing w:line="200" w:lineRule="exact"/>
        <w:rPr>
          <w:rFonts w:ascii="Times New Roman" w:eastAsia="Times New Roman" w:hAnsi="Times New Roman"/>
        </w:rPr>
      </w:pPr>
    </w:p>
    <w:p w14:paraId="6BFC36EB" w14:textId="77777777" w:rsidR="00AE0123" w:rsidRPr="00AE0123" w:rsidRDefault="00AE0123" w:rsidP="00E45AD1">
      <w:pPr>
        <w:numPr>
          <w:ilvl w:val="0"/>
          <w:numId w:val="5"/>
        </w:numPr>
        <w:tabs>
          <w:tab w:val="left" w:pos="367"/>
        </w:tabs>
        <w:spacing w:after="0"/>
        <w:jc w:val="both"/>
        <w:rPr>
          <w:rFonts w:eastAsia="Arial" w:cstheme="minorHAnsi"/>
        </w:rPr>
      </w:pPr>
      <w:r w:rsidRPr="00AE0123">
        <w:rPr>
          <w:rFonts w:eastAsia="Arial" w:cstheme="minorHAnsi"/>
        </w:rPr>
        <w:t>W przypadku rozbieżności pomiędzy terminem płatności wskazanym w dokumentach księgowych (np. fakturach, rachunkach, notach odsetkowych), a wskazanym w niniejszej umowie przyjmuje się, że prawidłowo podano termin określony w umowie.</w:t>
      </w:r>
    </w:p>
    <w:p w14:paraId="45D3C790" w14:textId="47130AB6" w:rsidR="00AE0123" w:rsidRPr="00AE0123" w:rsidRDefault="00AE0123" w:rsidP="00E45AD1">
      <w:pPr>
        <w:numPr>
          <w:ilvl w:val="0"/>
          <w:numId w:val="5"/>
        </w:numPr>
        <w:tabs>
          <w:tab w:val="left" w:pos="367"/>
        </w:tabs>
        <w:spacing w:after="0"/>
        <w:jc w:val="both"/>
        <w:rPr>
          <w:rFonts w:eastAsia="Arial" w:cstheme="minorHAnsi"/>
        </w:rPr>
      </w:pPr>
      <w:r w:rsidRPr="00AE0123">
        <w:rPr>
          <w:rFonts w:eastAsia="Arial" w:cstheme="minorHAnsi"/>
        </w:rPr>
        <w:t xml:space="preserve">W przypadku rozbieżności pomiędzy numerem rachunku bankowego Wykonawcy wskazanym </w:t>
      </w:r>
      <w:r w:rsidR="00EF1391">
        <w:rPr>
          <w:rFonts w:eastAsia="Arial" w:cstheme="minorHAnsi"/>
        </w:rPr>
        <w:br/>
      </w:r>
      <w:r w:rsidRPr="00AE0123">
        <w:rPr>
          <w:rFonts w:eastAsia="Arial" w:cstheme="minorHAnsi"/>
        </w:rPr>
        <w:t xml:space="preserve">w dokumentach księgowych (np. fakturach, rachunkach, notach odsetkowych), a wskazanym </w:t>
      </w:r>
      <w:r w:rsidR="00EF1391">
        <w:rPr>
          <w:rFonts w:eastAsia="Arial" w:cstheme="minorHAnsi"/>
        </w:rPr>
        <w:br/>
      </w:r>
      <w:r w:rsidRPr="00AE0123">
        <w:rPr>
          <w:rFonts w:eastAsia="Arial" w:cstheme="minorHAnsi"/>
        </w:rPr>
        <w:t>w niniejszej umowie, przyjmuje się, że prawidłowo podano numer rachunku określony w umowie.</w:t>
      </w:r>
    </w:p>
    <w:p w14:paraId="689BC0A4" w14:textId="77777777" w:rsidR="00241DC8" w:rsidRDefault="00241DC8" w:rsidP="00AE0123">
      <w:pPr>
        <w:tabs>
          <w:tab w:val="left" w:pos="367"/>
        </w:tabs>
        <w:spacing w:after="0" w:line="251" w:lineRule="auto"/>
        <w:ind w:left="360" w:right="20"/>
        <w:rPr>
          <w:rFonts w:eastAsia="Arial" w:cstheme="minorHAnsi"/>
        </w:rPr>
      </w:pPr>
    </w:p>
    <w:p w14:paraId="3A3A51E8" w14:textId="1903CC99" w:rsidR="00AE0123" w:rsidRDefault="00AE0123" w:rsidP="00405AF9">
      <w:pPr>
        <w:tabs>
          <w:tab w:val="left" w:pos="367"/>
        </w:tabs>
        <w:spacing w:after="0" w:line="251" w:lineRule="auto"/>
        <w:ind w:left="360" w:right="20"/>
        <w:jc w:val="center"/>
        <w:rPr>
          <w:rFonts w:eastAsia="Arial" w:cstheme="minorHAnsi"/>
        </w:rPr>
      </w:pPr>
      <w:r>
        <w:rPr>
          <w:rFonts w:eastAsia="Arial" w:cstheme="minorHAnsi"/>
        </w:rPr>
        <w:t>§ 3</w:t>
      </w:r>
    </w:p>
    <w:p w14:paraId="6A65148F" w14:textId="77777777" w:rsidR="00AE0123" w:rsidRPr="0059336E" w:rsidRDefault="00AE0123" w:rsidP="00E45AD1">
      <w:pPr>
        <w:numPr>
          <w:ilvl w:val="0"/>
          <w:numId w:val="6"/>
        </w:numPr>
        <w:tabs>
          <w:tab w:val="left" w:pos="367"/>
        </w:tabs>
        <w:spacing w:after="0" w:line="263" w:lineRule="auto"/>
        <w:ind w:right="20"/>
        <w:jc w:val="both"/>
        <w:rPr>
          <w:rFonts w:eastAsia="Arial" w:cstheme="minorHAnsi"/>
        </w:rPr>
      </w:pPr>
      <w:r w:rsidRPr="0059336E">
        <w:rPr>
          <w:rFonts w:eastAsia="Arial" w:cstheme="minorHAnsi"/>
        </w:rPr>
        <w:t>Wykonawca z chwilą rozpoczęcia przewozu przejmuje na siebie odpowiedzialność za wynikłe szkody związane z przewozem dzieci/uczniów.</w:t>
      </w:r>
    </w:p>
    <w:p w14:paraId="42D2A5A3" w14:textId="77777777" w:rsidR="00AE0123" w:rsidRPr="0059336E" w:rsidRDefault="00AE0123" w:rsidP="00E45AD1">
      <w:pPr>
        <w:numPr>
          <w:ilvl w:val="0"/>
          <w:numId w:val="6"/>
        </w:numPr>
        <w:tabs>
          <w:tab w:val="left" w:pos="367"/>
        </w:tabs>
        <w:spacing w:after="0" w:line="256" w:lineRule="auto"/>
        <w:ind w:right="20"/>
        <w:jc w:val="both"/>
        <w:rPr>
          <w:rFonts w:eastAsia="Arial" w:cstheme="minorHAnsi"/>
        </w:rPr>
      </w:pPr>
      <w:r w:rsidRPr="0059336E">
        <w:rPr>
          <w:rFonts w:eastAsia="Arial" w:cstheme="minorHAnsi"/>
        </w:rPr>
        <w:t>Wykonawca zapewnia bezpieczeństwo (m. in. ubezpieczenie pasażerów od następstw nieszczęśliwych wypadków, wyposażenie pojazdów w pasy bezpieczeństwa), bezawaryjność, punktualność, miejsca siedzące dla wszystkich dzieci/uczniów oraz odpowiedni standard przejazdów.</w:t>
      </w:r>
    </w:p>
    <w:p w14:paraId="26294970" w14:textId="71C1AE1C" w:rsidR="00AE0123" w:rsidRPr="0059336E" w:rsidRDefault="00AE0123" w:rsidP="00E45AD1">
      <w:pPr>
        <w:numPr>
          <w:ilvl w:val="0"/>
          <w:numId w:val="6"/>
        </w:numPr>
        <w:tabs>
          <w:tab w:val="left" w:pos="367"/>
        </w:tabs>
        <w:spacing w:after="0" w:line="263" w:lineRule="auto"/>
        <w:jc w:val="both"/>
        <w:rPr>
          <w:rFonts w:eastAsia="Arial" w:cstheme="minorHAnsi"/>
        </w:rPr>
      </w:pPr>
      <w:r w:rsidRPr="0059336E">
        <w:rPr>
          <w:rFonts w:eastAsia="Arial" w:cstheme="minorHAnsi"/>
        </w:rPr>
        <w:t xml:space="preserve">Zamawiający nie ponosi żadnej odpowiedzialności za wypadki i zdarzenia jakiegokolwiek rodzaju, </w:t>
      </w:r>
      <w:r w:rsidR="00405AF9">
        <w:rPr>
          <w:rFonts w:eastAsia="Arial" w:cstheme="minorHAnsi"/>
        </w:rPr>
        <w:br/>
      </w:r>
      <w:r w:rsidRPr="0059336E">
        <w:rPr>
          <w:rFonts w:eastAsia="Arial" w:cstheme="minorHAnsi"/>
        </w:rPr>
        <w:t>w wyniku których nastąpi uszkodzenie ciała, śmierć lub szkoda.</w:t>
      </w:r>
    </w:p>
    <w:p w14:paraId="18F324C2" w14:textId="77777777" w:rsidR="00AE0123" w:rsidRPr="0059336E" w:rsidRDefault="00AE0123" w:rsidP="00E45AD1">
      <w:pPr>
        <w:numPr>
          <w:ilvl w:val="0"/>
          <w:numId w:val="6"/>
        </w:numPr>
        <w:tabs>
          <w:tab w:val="left" w:pos="367"/>
        </w:tabs>
        <w:spacing w:after="0" w:line="266" w:lineRule="auto"/>
        <w:ind w:right="20"/>
        <w:jc w:val="both"/>
        <w:rPr>
          <w:rFonts w:eastAsia="Arial" w:cstheme="minorHAnsi"/>
        </w:rPr>
      </w:pPr>
      <w:r w:rsidRPr="0059336E">
        <w:rPr>
          <w:rFonts w:eastAsia="Arial" w:cstheme="minorHAnsi"/>
        </w:rPr>
        <w:t>Wykonawca będzie zobowiązany wykonywać przewozy uczniów przy użyciu pojazdów własnych lub pojazdów do których posiada inny tytuł prawny.</w:t>
      </w:r>
    </w:p>
    <w:p w14:paraId="42D5DC80" w14:textId="77777777" w:rsidR="00AE0123" w:rsidRPr="0059336E" w:rsidRDefault="00AE0123" w:rsidP="00E45AD1">
      <w:pPr>
        <w:numPr>
          <w:ilvl w:val="0"/>
          <w:numId w:val="6"/>
        </w:numPr>
        <w:tabs>
          <w:tab w:val="left" w:pos="367"/>
        </w:tabs>
        <w:spacing w:after="0" w:line="263" w:lineRule="auto"/>
        <w:jc w:val="both"/>
        <w:rPr>
          <w:rFonts w:eastAsia="Arial" w:cstheme="minorHAnsi"/>
        </w:rPr>
      </w:pPr>
      <w:r w:rsidRPr="0059336E">
        <w:rPr>
          <w:rFonts w:eastAsia="Arial" w:cstheme="minorHAnsi"/>
        </w:rPr>
        <w:t>Wykonawca oświadcza, że posiada aktualną polisę OC w zakresie prowadzonej działalności gospodarczej.</w:t>
      </w:r>
    </w:p>
    <w:p w14:paraId="2178F2EB" w14:textId="77777777" w:rsidR="0059336E" w:rsidRPr="00203E7D" w:rsidRDefault="0059336E" w:rsidP="00E45AD1">
      <w:pPr>
        <w:numPr>
          <w:ilvl w:val="0"/>
          <w:numId w:val="6"/>
        </w:numPr>
        <w:tabs>
          <w:tab w:val="left" w:pos="367"/>
        </w:tabs>
        <w:spacing w:after="0"/>
        <w:ind w:right="20"/>
        <w:jc w:val="both"/>
        <w:rPr>
          <w:rFonts w:eastAsia="Arial" w:cstheme="minorHAnsi"/>
        </w:rPr>
      </w:pPr>
      <w:r w:rsidRPr="0059336E">
        <w:rPr>
          <w:rFonts w:eastAsia="Arial" w:cstheme="minorHAnsi"/>
        </w:rPr>
        <w:t xml:space="preserve">Wykonawca oświadcza, że posiada: licencję na wykonywanie krajowego transportu drogowego osób nr </w:t>
      </w:r>
      <w:r w:rsidRPr="00D37269">
        <w:rPr>
          <w:rFonts w:eastAsia="Arial" w:cstheme="minorHAnsi"/>
        </w:rPr>
        <w:t>…………………………………………..</w:t>
      </w:r>
      <w:r w:rsidRPr="00203E7D">
        <w:rPr>
          <w:rFonts w:eastAsia="Arial" w:cstheme="minorHAnsi"/>
        </w:rPr>
        <w:t xml:space="preserve"> l</w:t>
      </w:r>
      <w:r w:rsidRPr="0059336E">
        <w:rPr>
          <w:rFonts w:eastAsia="Arial" w:cstheme="minorHAnsi"/>
        </w:rPr>
        <w:t xml:space="preserve">ub zezwolenie na wykonywanie zawodu przewoźnika drogowego osób nr </w:t>
      </w:r>
      <w:r w:rsidRPr="00D37269">
        <w:rPr>
          <w:rFonts w:eastAsia="Arial" w:cstheme="minorHAnsi"/>
        </w:rPr>
        <w:t>…………………………………………..</w:t>
      </w:r>
    </w:p>
    <w:p w14:paraId="380BE1BC" w14:textId="77777777" w:rsidR="0059336E" w:rsidRDefault="0059336E" w:rsidP="00E45AD1">
      <w:pPr>
        <w:pStyle w:val="Akapitzlist"/>
        <w:numPr>
          <w:ilvl w:val="0"/>
          <w:numId w:val="6"/>
        </w:numPr>
        <w:tabs>
          <w:tab w:val="left" w:pos="367"/>
        </w:tabs>
        <w:spacing w:after="0" w:line="251" w:lineRule="auto"/>
        <w:ind w:right="20"/>
        <w:jc w:val="both"/>
        <w:rPr>
          <w:rFonts w:eastAsia="Arial" w:cstheme="minorHAnsi"/>
        </w:rPr>
      </w:pPr>
      <w:r w:rsidRPr="0059336E">
        <w:rPr>
          <w:rFonts w:eastAsia="Arial" w:cstheme="minorHAnsi"/>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 i opiekunów.</w:t>
      </w:r>
    </w:p>
    <w:p w14:paraId="3ADFC443" w14:textId="77777777" w:rsidR="0059336E" w:rsidRPr="0059336E" w:rsidRDefault="0059336E" w:rsidP="00E45AD1">
      <w:pPr>
        <w:pStyle w:val="Akapitzlist"/>
        <w:numPr>
          <w:ilvl w:val="0"/>
          <w:numId w:val="6"/>
        </w:numPr>
        <w:jc w:val="both"/>
        <w:rPr>
          <w:rFonts w:eastAsia="Arial" w:cstheme="minorHAnsi"/>
        </w:rPr>
      </w:pPr>
      <w:r w:rsidRPr="0059336E">
        <w:rPr>
          <w:rFonts w:eastAsia="Arial" w:cstheme="minorHAnsi"/>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14:paraId="35790573" w14:textId="77777777" w:rsidR="001B10D3" w:rsidRDefault="001B10D3" w:rsidP="00E45AD1">
      <w:pPr>
        <w:pStyle w:val="Akapitzlist"/>
        <w:numPr>
          <w:ilvl w:val="0"/>
          <w:numId w:val="6"/>
        </w:numPr>
        <w:tabs>
          <w:tab w:val="left" w:pos="367"/>
        </w:tabs>
        <w:spacing w:after="0" w:line="251" w:lineRule="auto"/>
        <w:ind w:right="20"/>
        <w:jc w:val="both"/>
        <w:rPr>
          <w:rFonts w:eastAsia="Arial" w:cstheme="minorHAnsi"/>
        </w:rPr>
      </w:pPr>
      <w:r w:rsidRPr="001B10D3">
        <w:rPr>
          <w:rFonts w:eastAsia="Arial" w:cstheme="minorHAnsi"/>
        </w:rPr>
        <w:t>Wymagania i zakres obowiązków Kierowcy:</w:t>
      </w:r>
    </w:p>
    <w:p w14:paraId="7ED2CEB6" w14:textId="77777777"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posiada ważne badania, zgodnie z przepisami ustawy o ruchu drogowym,</w:t>
      </w:r>
    </w:p>
    <w:p w14:paraId="78511652" w14:textId="77777777"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współpracuje z dyrektorem szkoły/placówki oświatowej, zgłaszając zmiany dotyczące przewozu dzieci/uczniów, czasu rozpoczęcia i zakończenia usługi,</w:t>
      </w:r>
    </w:p>
    <w:p w14:paraId="59D251E1" w14:textId="29B0A7C1"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 xml:space="preserve">jest zobowiązany do dbałości o stan techniczny pojazdu, wykonywania obsługi codziennej, </w:t>
      </w:r>
      <w:r w:rsidR="00EF1391">
        <w:rPr>
          <w:rFonts w:eastAsia="Arial" w:cstheme="minorHAnsi"/>
        </w:rPr>
        <w:br/>
      </w:r>
      <w:r w:rsidRPr="001B10D3">
        <w:rPr>
          <w:rFonts w:eastAsia="Arial" w:cstheme="minorHAnsi"/>
        </w:rPr>
        <w:t>w tym utrzymywania czystości i estetyki pojazdu,</w:t>
      </w:r>
    </w:p>
    <w:p w14:paraId="749C1BF2" w14:textId="519CC6B5"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okazuje życzliwość dzieciom i uczniom oraz ich rodzicom,</w:t>
      </w:r>
    </w:p>
    <w:p w14:paraId="23E912BE" w14:textId="77777777" w:rsidR="001B10D3" w:rsidRP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zachowuje w tajemnicy informacje o dowożonych dzieciach i uczniach i nie przekaże ich osobom postronnym.</w:t>
      </w:r>
    </w:p>
    <w:p w14:paraId="3F80D85E" w14:textId="77777777" w:rsidR="0059336E" w:rsidRDefault="001B10D3" w:rsidP="00E45AD1">
      <w:pPr>
        <w:pStyle w:val="Akapitzlist"/>
        <w:numPr>
          <w:ilvl w:val="0"/>
          <w:numId w:val="6"/>
        </w:numPr>
        <w:tabs>
          <w:tab w:val="left" w:pos="367"/>
        </w:tabs>
        <w:spacing w:after="0" w:line="251" w:lineRule="auto"/>
        <w:ind w:right="20"/>
        <w:jc w:val="both"/>
        <w:rPr>
          <w:rFonts w:eastAsia="Arial" w:cstheme="minorHAnsi"/>
        </w:rPr>
      </w:pPr>
      <w:r w:rsidRPr="001B10D3">
        <w:rPr>
          <w:rFonts w:eastAsia="Arial" w:cstheme="minorHAnsi"/>
        </w:rPr>
        <w:t>Wszystkie pojazdy przeznaczone do realizacji przewozu dzieci i uczniów muszą spełniać wymogi bezpieczeństwa i Kodeksu drogowego oraz być dopuszczone do ruchu na terytorium RP (z ważnym badaniem technicznym).</w:t>
      </w:r>
    </w:p>
    <w:p w14:paraId="4CF963B7" w14:textId="1D5C4015" w:rsidR="001B10D3" w:rsidRDefault="001B10D3" w:rsidP="00E45AD1">
      <w:pPr>
        <w:pStyle w:val="Akapitzlist"/>
        <w:numPr>
          <w:ilvl w:val="0"/>
          <w:numId w:val="6"/>
        </w:numPr>
        <w:tabs>
          <w:tab w:val="left" w:pos="367"/>
        </w:tabs>
        <w:spacing w:after="0" w:line="251" w:lineRule="auto"/>
        <w:ind w:right="20"/>
        <w:jc w:val="both"/>
        <w:rPr>
          <w:rFonts w:eastAsia="Arial" w:cstheme="minorHAnsi"/>
        </w:rPr>
      </w:pPr>
      <w:r w:rsidRPr="001B10D3">
        <w:rPr>
          <w:rFonts w:eastAsia="Arial" w:cstheme="minorHAnsi"/>
        </w:rPr>
        <w:t xml:space="preserve">Wykonawca zapewnia kierowcom i opiekunom możliwość kontaktu telefonicznego </w:t>
      </w:r>
      <w:r w:rsidR="00EF1391">
        <w:rPr>
          <w:rFonts w:eastAsia="Arial" w:cstheme="minorHAnsi"/>
        </w:rPr>
        <w:br/>
      </w:r>
      <w:r w:rsidRPr="001B10D3">
        <w:rPr>
          <w:rFonts w:eastAsia="Arial" w:cstheme="minorHAnsi"/>
        </w:rPr>
        <w:t>z rodzicami/opiekunami dziecka i ucznia oraz szkołą/placówką oświatową w przypadku zmian godzin przyjazdu i odjazdu (wynikających z sytuacji niezależnych, np. awarie,</w:t>
      </w:r>
      <w:r w:rsidRPr="001B10D3">
        <w:rPr>
          <w:rFonts w:ascii="Arial" w:eastAsia="Arial" w:hAnsi="Arial"/>
          <w:b/>
        </w:rPr>
        <w:t xml:space="preserve"> </w:t>
      </w:r>
      <w:r w:rsidRPr="001B10D3">
        <w:rPr>
          <w:rFonts w:eastAsia="Arial" w:cstheme="minorHAnsi"/>
        </w:rPr>
        <w:t>objazdy, sytuacje losowe) oraz wszelkich innych, nieprzewidzianych sytuacji dotyczących dowozu. W takich sytuacjach kierowca lub opiekun niezwłocznie kontaktuje się z rodzicami/opiekunami dzieci/uczniów, dyrektorem szkoły/placówki oświatowej lub osobą upoważnioną.</w:t>
      </w:r>
    </w:p>
    <w:p w14:paraId="16734DF5" w14:textId="77777777" w:rsidR="001B10D3" w:rsidRDefault="001B10D3" w:rsidP="00E45AD1">
      <w:pPr>
        <w:numPr>
          <w:ilvl w:val="0"/>
          <w:numId w:val="6"/>
        </w:numPr>
        <w:tabs>
          <w:tab w:val="left" w:pos="367"/>
        </w:tabs>
        <w:spacing w:after="0" w:line="257" w:lineRule="auto"/>
        <w:jc w:val="both"/>
        <w:rPr>
          <w:rFonts w:eastAsia="Arial" w:cstheme="minorHAnsi"/>
        </w:rPr>
      </w:pPr>
      <w:r w:rsidRPr="001B10D3">
        <w:rPr>
          <w:rFonts w:eastAsia="Arial" w:cstheme="minorHAnsi"/>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14:paraId="608267C0" w14:textId="77777777" w:rsidR="001B10D3" w:rsidRPr="001B10D3" w:rsidRDefault="001B10D3" w:rsidP="00EF1391">
      <w:pPr>
        <w:pStyle w:val="Akapitzlist"/>
        <w:numPr>
          <w:ilvl w:val="0"/>
          <w:numId w:val="6"/>
        </w:numPr>
        <w:jc w:val="both"/>
        <w:rPr>
          <w:rFonts w:eastAsia="Arial" w:cstheme="minorHAnsi"/>
        </w:rPr>
      </w:pPr>
      <w:r w:rsidRPr="001B10D3">
        <w:rPr>
          <w:rFonts w:eastAsia="Arial" w:cstheme="minorHAnsi"/>
        </w:rPr>
        <w:lastRenderedPageBreak/>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w:t>
      </w:r>
      <w:r>
        <w:rPr>
          <w:rFonts w:eastAsia="Arial" w:cstheme="minorHAnsi"/>
        </w:rPr>
        <w:t>ez Dyrektora Biura Obsługi Szkół Samorządowych.</w:t>
      </w:r>
    </w:p>
    <w:p w14:paraId="05D30FFD" w14:textId="3CC8E74E" w:rsidR="001B10D3" w:rsidRDefault="001B10D3" w:rsidP="00E45AD1">
      <w:pPr>
        <w:numPr>
          <w:ilvl w:val="0"/>
          <w:numId w:val="6"/>
        </w:numPr>
        <w:tabs>
          <w:tab w:val="left" w:pos="427"/>
        </w:tabs>
        <w:spacing w:after="0" w:line="258" w:lineRule="auto"/>
        <w:jc w:val="both"/>
        <w:rPr>
          <w:rFonts w:eastAsia="Arial" w:cstheme="minorHAnsi"/>
        </w:rPr>
      </w:pPr>
      <w:r w:rsidRPr="001B10D3">
        <w:rPr>
          <w:rFonts w:eastAsia="Arial" w:cstheme="minorHAnsi"/>
        </w:rPr>
        <w:t xml:space="preserve">Zamawiający wymaga od Wykonawcy, stosownie do art. 95 ust. 1 ustawy – Prawo zamówień publicznych, aby w zakresie realizacji zamówienia kierowcy byli zatrudnieni na podstawie umowy </w:t>
      </w:r>
      <w:r w:rsidR="00EF1391">
        <w:rPr>
          <w:rFonts w:eastAsia="Arial" w:cstheme="minorHAnsi"/>
        </w:rPr>
        <w:br/>
      </w:r>
      <w:r w:rsidRPr="001B10D3">
        <w:rPr>
          <w:rFonts w:eastAsia="Arial" w:cstheme="minorHAnsi"/>
        </w:rPr>
        <w:t>o pracę</w:t>
      </w:r>
      <w:r>
        <w:rPr>
          <w:rFonts w:eastAsia="Arial" w:cstheme="minorHAnsi"/>
        </w:rPr>
        <w:t xml:space="preserve"> </w:t>
      </w:r>
      <w:r w:rsidRPr="001B10D3">
        <w:rPr>
          <w:rFonts w:eastAsia="Arial" w:cstheme="minorHAnsi"/>
        </w:rPr>
        <w:t>w rozumieniu ustawy z dnia 26 czerw</w:t>
      </w:r>
      <w:r>
        <w:rPr>
          <w:rFonts w:eastAsia="Arial" w:cstheme="minorHAnsi"/>
        </w:rPr>
        <w:t>ca 1974 r. – Kodeks pracy (</w:t>
      </w:r>
      <w:r w:rsidRPr="001B10D3">
        <w:rPr>
          <w:rFonts w:eastAsia="Arial" w:cstheme="minorHAnsi"/>
        </w:rPr>
        <w:t>Dz.U. z 2020 r. poz.</w:t>
      </w:r>
      <w:r>
        <w:rPr>
          <w:rFonts w:eastAsia="Arial" w:cstheme="minorHAnsi"/>
        </w:rPr>
        <w:t>1320 ze zm.</w:t>
      </w:r>
      <w:r w:rsidR="00EF1391">
        <w:rPr>
          <w:rFonts w:eastAsia="Arial" w:cstheme="minorHAnsi"/>
        </w:rPr>
        <w:t>, tj.</w:t>
      </w:r>
      <w:r w:rsidRPr="001B10D3">
        <w:rPr>
          <w:rFonts w:eastAsia="Arial" w:cstheme="minorHAnsi"/>
        </w:rPr>
        <w:t>).</w:t>
      </w:r>
    </w:p>
    <w:p w14:paraId="0D190B38" w14:textId="77777777" w:rsidR="00E355C9" w:rsidRPr="00E355C9" w:rsidRDefault="00E355C9" w:rsidP="00E45AD1">
      <w:pPr>
        <w:numPr>
          <w:ilvl w:val="0"/>
          <w:numId w:val="6"/>
        </w:numPr>
        <w:tabs>
          <w:tab w:val="left" w:pos="427"/>
        </w:tabs>
        <w:spacing w:after="0" w:line="258" w:lineRule="auto"/>
        <w:jc w:val="both"/>
        <w:rPr>
          <w:rFonts w:eastAsia="Arial" w:cstheme="minorHAnsi"/>
        </w:rPr>
      </w:pPr>
      <w:r w:rsidRPr="00E355C9">
        <w:rPr>
          <w:rFonts w:eastAsia="Arial" w:cstheme="minorHAnsi"/>
        </w:rPr>
        <w:t>W</w:t>
      </w:r>
      <w:r w:rsidRPr="00E355C9">
        <w:rPr>
          <w:rFonts w:eastAsia="Times New Roman" w:cstheme="minorHAnsi"/>
        </w:rPr>
        <w:t xml:space="preserve"> </w:t>
      </w:r>
      <w:r w:rsidRPr="00E355C9">
        <w:rPr>
          <w:rFonts w:eastAsia="Arial" w:cstheme="minorHAnsi"/>
        </w:rPr>
        <w:t>trakcie realizacji przedmiotu umowy Zamawiający zastrzega sobie prawo do wykonywania czynności kontrolnych wobec Wykonawcy w zakresie spełniania przez Wykonawcę wymogu zatrudnienia na podstawie umowy o pracę. Zamawiający upr</w:t>
      </w:r>
      <w:r>
        <w:rPr>
          <w:rFonts w:eastAsia="Arial" w:cstheme="minorHAnsi"/>
        </w:rPr>
        <w:t>awniony jest w szczególności do</w:t>
      </w:r>
      <w:r w:rsidR="006C6DA7">
        <w:rPr>
          <w:rFonts w:eastAsia="Arial" w:cstheme="minorHAnsi"/>
        </w:rPr>
        <w:t xml:space="preserve"> zażądania</w:t>
      </w:r>
      <w:r>
        <w:rPr>
          <w:rFonts w:eastAsia="Arial" w:cstheme="minorHAnsi"/>
        </w:rPr>
        <w:t>:</w:t>
      </w:r>
    </w:p>
    <w:p w14:paraId="14D02090" w14:textId="77777777" w:rsidR="00E355C9" w:rsidRPr="00E355C9" w:rsidRDefault="00E355C9" w:rsidP="00E45AD1">
      <w:pPr>
        <w:numPr>
          <w:ilvl w:val="0"/>
          <w:numId w:val="8"/>
        </w:numPr>
        <w:tabs>
          <w:tab w:val="left" w:pos="987"/>
        </w:tabs>
        <w:spacing w:after="0" w:line="0" w:lineRule="atLeast"/>
        <w:ind w:left="987" w:hanging="279"/>
        <w:rPr>
          <w:rFonts w:eastAsia="Arial" w:cstheme="minorHAnsi"/>
        </w:rPr>
      </w:pPr>
      <w:r w:rsidRPr="00E355C9">
        <w:rPr>
          <w:rFonts w:eastAsia="Arial" w:cstheme="minorHAnsi"/>
        </w:rPr>
        <w:t>oświadczenia zatrudnionego pracownika,</w:t>
      </w:r>
    </w:p>
    <w:p w14:paraId="0F7DF727" w14:textId="77777777" w:rsidR="00E355C9" w:rsidRPr="00E355C9" w:rsidRDefault="00E355C9" w:rsidP="00E355C9">
      <w:pPr>
        <w:spacing w:line="12" w:lineRule="exact"/>
        <w:rPr>
          <w:rFonts w:eastAsia="Arial" w:cstheme="minorHAnsi"/>
        </w:rPr>
      </w:pPr>
    </w:p>
    <w:p w14:paraId="6E7F478A" w14:textId="77777777" w:rsidR="00E355C9" w:rsidRPr="00E355C9" w:rsidRDefault="00E355C9" w:rsidP="00E45AD1">
      <w:pPr>
        <w:numPr>
          <w:ilvl w:val="0"/>
          <w:numId w:val="8"/>
        </w:numPr>
        <w:tabs>
          <w:tab w:val="left" w:pos="987"/>
        </w:tabs>
        <w:spacing w:after="0" w:line="0" w:lineRule="atLeast"/>
        <w:ind w:left="987" w:hanging="279"/>
        <w:rPr>
          <w:rFonts w:eastAsia="Arial" w:cstheme="minorHAnsi"/>
        </w:rPr>
      </w:pPr>
      <w:r w:rsidRPr="00E355C9">
        <w:rPr>
          <w:rFonts w:eastAsia="Arial" w:cstheme="minorHAnsi"/>
        </w:rPr>
        <w:t>oświadczenia Wykonawcy o zatrudnieniu pracownika na podstawie umowy o pracę,</w:t>
      </w:r>
    </w:p>
    <w:p w14:paraId="23E87810" w14:textId="77777777" w:rsidR="00E355C9" w:rsidRPr="00E355C9" w:rsidRDefault="00E355C9" w:rsidP="00E355C9">
      <w:pPr>
        <w:spacing w:line="14" w:lineRule="exact"/>
        <w:rPr>
          <w:rFonts w:eastAsia="Arial" w:cstheme="minorHAnsi"/>
        </w:rPr>
      </w:pPr>
    </w:p>
    <w:p w14:paraId="2852CC44" w14:textId="7465DE11" w:rsidR="00E355C9" w:rsidRDefault="00E355C9" w:rsidP="00271C93">
      <w:pPr>
        <w:numPr>
          <w:ilvl w:val="0"/>
          <w:numId w:val="8"/>
        </w:numPr>
        <w:tabs>
          <w:tab w:val="left" w:pos="987"/>
        </w:tabs>
        <w:spacing w:after="0" w:line="0" w:lineRule="atLeast"/>
        <w:ind w:left="987" w:hanging="279"/>
        <w:rPr>
          <w:rFonts w:eastAsia="Arial" w:cstheme="minorHAnsi"/>
        </w:rPr>
      </w:pPr>
      <w:r w:rsidRPr="00E355C9">
        <w:rPr>
          <w:rFonts w:eastAsia="Arial" w:cstheme="minorHAnsi"/>
        </w:rPr>
        <w:t>poświadczonej za  zgodność  z  oryginałem  kopii  umowy  o  pracę  zatrudnionego</w:t>
      </w:r>
      <w:r w:rsidR="00271C93">
        <w:rPr>
          <w:rFonts w:eastAsia="Arial" w:cstheme="minorHAnsi"/>
        </w:rPr>
        <w:t xml:space="preserve"> </w:t>
      </w:r>
      <w:r w:rsidRPr="00271C93">
        <w:rPr>
          <w:rFonts w:eastAsia="Arial" w:cstheme="minorHAnsi"/>
        </w:rPr>
        <w:t>pracownika.</w:t>
      </w:r>
    </w:p>
    <w:p w14:paraId="0B730700" w14:textId="77777777" w:rsidR="006C6DA7" w:rsidRPr="00271C93" w:rsidRDefault="006C6DA7" w:rsidP="00D37269">
      <w:pPr>
        <w:tabs>
          <w:tab w:val="left" w:pos="987"/>
        </w:tabs>
        <w:spacing w:after="0" w:line="0" w:lineRule="atLeast"/>
        <w:rPr>
          <w:rFonts w:eastAsia="Arial" w:cstheme="minorHAnsi"/>
        </w:rPr>
      </w:pPr>
    </w:p>
    <w:p w14:paraId="56E04A9D" w14:textId="77777777" w:rsidR="00E355C9" w:rsidRDefault="00E355C9" w:rsidP="00E45AD1">
      <w:pPr>
        <w:pStyle w:val="Akapitzlist"/>
        <w:numPr>
          <w:ilvl w:val="0"/>
          <w:numId w:val="6"/>
        </w:numPr>
        <w:spacing w:line="0" w:lineRule="atLeast"/>
        <w:jc w:val="both"/>
        <w:rPr>
          <w:rFonts w:eastAsia="Arial" w:cstheme="minorHAnsi"/>
        </w:rPr>
      </w:pPr>
      <w:r>
        <w:rPr>
          <w:rFonts w:eastAsia="Arial" w:cstheme="minorHAnsi"/>
        </w:rPr>
        <w:t xml:space="preserve">W trakcie realizacji </w:t>
      </w:r>
      <w:r w:rsidRPr="00E355C9">
        <w:rPr>
          <w:rFonts w:eastAsia="Arial" w:cstheme="minorHAnsi"/>
        </w:rPr>
        <w:t>prze</w:t>
      </w:r>
      <w:r>
        <w:rPr>
          <w:rFonts w:eastAsia="Arial" w:cstheme="minorHAnsi"/>
        </w:rPr>
        <w:t xml:space="preserve">dmiotu umowy, na każde </w:t>
      </w:r>
      <w:r w:rsidRPr="00E355C9">
        <w:rPr>
          <w:rFonts w:eastAsia="Arial" w:cstheme="minorHAnsi"/>
        </w:rPr>
        <w:t>wezwanie</w:t>
      </w:r>
      <w:r>
        <w:rPr>
          <w:rFonts w:eastAsia="Arial" w:cstheme="minorHAnsi"/>
        </w:rPr>
        <w:t xml:space="preserve"> </w:t>
      </w:r>
      <w:r w:rsidRPr="00E355C9">
        <w:rPr>
          <w:rFonts w:eastAsia="Arial" w:cstheme="minorHAnsi"/>
        </w:rPr>
        <w:t>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14:paraId="759B4B0A" w14:textId="0305384D" w:rsidR="00E355C9" w:rsidRDefault="00E355C9" w:rsidP="00E45AD1">
      <w:pPr>
        <w:pStyle w:val="Akapitzlist"/>
        <w:numPr>
          <w:ilvl w:val="0"/>
          <w:numId w:val="9"/>
        </w:numPr>
        <w:spacing w:line="0" w:lineRule="atLeast"/>
        <w:jc w:val="both"/>
        <w:rPr>
          <w:rFonts w:eastAsia="Arial" w:cstheme="minorHAnsi"/>
        </w:rPr>
      </w:pPr>
      <w:r w:rsidRPr="00E355C9">
        <w:rPr>
          <w:rFonts w:eastAsia="Arial" w:cstheme="minorHAnsi"/>
        </w:rPr>
        <w:t xml:space="preserve">oświadczenie Wykonawcy o zatrudnieniu na podstawie umowy o pracę osób wykonujących czynności, których dotyczy wezwanie Zamawiającego, którego wzór stanowi zał. Nr </w:t>
      </w:r>
      <w:r w:rsidR="00D37C2C">
        <w:rPr>
          <w:rFonts w:eastAsia="Arial" w:cstheme="minorHAnsi"/>
        </w:rPr>
        <w:t>3</w:t>
      </w:r>
      <w:r w:rsidRPr="00E355C9">
        <w:rPr>
          <w:rFonts w:eastAsia="Arial" w:cstheme="minorHAnsi"/>
        </w:rPr>
        <w:t xml:space="preserve"> do umowy; wymienione wyżej oświadczenie powinno zawierać w szczególności:</w:t>
      </w:r>
    </w:p>
    <w:p w14:paraId="619AAEF3"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dokładne określenie podmiotu składającego oświadczenie;</w:t>
      </w:r>
    </w:p>
    <w:p w14:paraId="063684E9"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datę złożenia oświadczenia;</w:t>
      </w:r>
    </w:p>
    <w:p w14:paraId="74958FF2"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14:paraId="28C024B0"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podpis  osoby  uprawnionej  do  złożenia  oświadczenia  w  imieniu  Wykonawcy</w:t>
      </w:r>
    </w:p>
    <w:p w14:paraId="6E4C2B75" w14:textId="77777777" w:rsidR="00E355C9" w:rsidRPr="00E355C9" w:rsidRDefault="00E355C9" w:rsidP="00E45AD1">
      <w:pPr>
        <w:pStyle w:val="Akapitzlist"/>
        <w:numPr>
          <w:ilvl w:val="0"/>
          <w:numId w:val="11"/>
        </w:numPr>
        <w:tabs>
          <w:tab w:val="left" w:pos="427"/>
        </w:tabs>
        <w:spacing w:after="0" w:line="253" w:lineRule="auto"/>
        <w:jc w:val="both"/>
        <w:rPr>
          <w:rFonts w:eastAsia="Arial" w:cstheme="minorHAnsi"/>
        </w:rPr>
      </w:pPr>
      <w:r w:rsidRPr="00E355C9">
        <w:rPr>
          <w:rFonts w:eastAsia="Arial" w:cstheme="minorHAnsi"/>
        </w:rPr>
        <w:t>Wykonawca za</w:t>
      </w:r>
      <w:r>
        <w:rPr>
          <w:rFonts w:eastAsia="Arial" w:cstheme="minorHAnsi"/>
        </w:rPr>
        <w:t xml:space="preserve">trudni kierowców </w:t>
      </w:r>
      <w:r w:rsidRPr="00E355C9">
        <w:rPr>
          <w:rFonts w:eastAsia="Arial" w:cstheme="minorHAnsi"/>
        </w:rPr>
        <w:t>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w:t>
      </w:r>
      <w:r>
        <w:rPr>
          <w:rFonts w:eastAsia="Arial" w:cstheme="minorHAnsi"/>
        </w:rPr>
        <w:t xml:space="preserve"> z wymogami opisanymi w ust. 16 niniejszego paragrafu.</w:t>
      </w:r>
    </w:p>
    <w:p w14:paraId="7B2C1831" w14:textId="7A4D9AD7" w:rsidR="00E355C9" w:rsidRPr="00E355C9" w:rsidRDefault="00E355C9" w:rsidP="00E45AD1">
      <w:pPr>
        <w:numPr>
          <w:ilvl w:val="0"/>
          <w:numId w:val="11"/>
        </w:numPr>
        <w:tabs>
          <w:tab w:val="left" w:pos="427"/>
        </w:tabs>
        <w:spacing w:after="0" w:line="256" w:lineRule="auto"/>
        <w:jc w:val="both"/>
        <w:rPr>
          <w:rFonts w:eastAsia="Arial" w:cstheme="minorHAnsi"/>
        </w:rPr>
      </w:pPr>
      <w:r w:rsidRPr="00E355C9">
        <w:rPr>
          <w:rFonts w:eastAsia="Arial" w:cstheme="minorHAnsi"/>
        </w:rPr>
        <w:t>Z tytułu niespełnienia przez Wykonawcę wymogu zatrudnienia wszystkich osób na podstawie umowy o pracę Zamawiający przewiduje sankcję w postaci obowiązku zapłaty przez Wykonawcę kary umownej</w:t>
      </w:r>
      <w:r w:rsidR="00271C93">
        <w:rPr>
          <w:rFonts w:eastAsia="Arial" w:cstheme="minorHAnsi"/>
        </w:rPr>
        <w:t>, określonej w § 4 ust. 3 pkt 5</w:t>
      </w:r>
      <w:r w:rsidRPr="00E355C9">
        <w:rPr>
          <w:rFonts w:eastAsia="Arial" w:cstheme="minorHAnsi"/>
        </w:rPr>
        <w:t>.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65A91732" w14:textId="77777777" w:rsidR="00E355C9" w:rsidRDefault="00E355C9" w:rsidP="00E355C9">
      <w:pPr>
        <w:spacing w:line="229" w:lineRule="exact"/>
        <w:rPr>
          <w:rFonts w:ascii="Arial" w:eastAsia="Arial" w:hAnsi="Arial"/>
          <w:b/>
        </w:rPr>
      </w:pPr>
    </w:p>
    <w:p w14:paraId="4EB2D0FA" w14:textId="77777777" w:rsidR="001B10D3" w:rsidRDefault="00B876E7" w:rsidP="00E355C9">
      <w:pPr>
        <w:tabs>
          <w:tab w:val="left" w:pos="367"/>
        </w:tabs>
        <w:spacing w:after="0" w:line="257" w:lineRule="auto"/>
        <w:ind w:left="360"/>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p>
    <w:p w14:paraId="533CD797" w14:textId="728C24D7" w:rsidR="000869EA" w:rsidRDefault="00EF1391" w:rsidP="00405AF9">
      <w:pPr>
        <w:tabs>
          <w:tab w:val="left" w:pos="367"/>
        </w:tabs>
        <w:spacing w:after="0" w:line="257" w:lineRule="auto"/>
        <w:ind w:left="360"/>
        <w:jc w:val="center"/>
        <w:rPr>
          <w:rFonts w:eastAsia="Arial" w:cstheme="minorHAnsi"/>
        </w:rPr>
      </w:pPr>
      <w:r>
        <w:rPr>
          <w:rFonts w:eastAsia="Arial" w:cstheme="minorHAnsi"/>
        </w:rPr>
        <w:t>§ 4</w:t>
      </w:r>
    </w:p>
    <w:p w14:paraId="534995C5" w14:textId="77777777" w:rsidR="00EF1391" w:rsidRDefault="00EF1391" w:rsidP="00405AF9">
      <w:pPr>
        <w:tabs>
          <w:tab w:val="left" w:pos="367"/>
        </w:tabs>
        <w:spacing w:after="0" w:line="257" w:lineRule="auto"/>
        <w:jc w:val="center"/>
        <w:rPr>
          <w:rFonts w:eastAsia="Arial" w:cstheme="minorHAnsi"/>
        </w:rPr>
      </w:pPr>
    </w:p>
    <w:p w14:paraId="71487051" w14:textId="7788B9B7" w:rsidR="00B876E7" w:rsidRPr="00405AF9" w:rsidRDefault="00B876E7" w:rsidP="00405AF9">
      <w:pPr>
        <w:pStyle w:val="Akapitzlist"/>
        <w:numPr>
          <w:ilvl w:val="0"/>
          <w:numId w:val="30"/>
        </w:numPr>
        <w:tabs>
          <w:tab w:val="left" w:pos="367"/>
        </w:tabs>
        <w:spacing w:after="0" w:line="257" w:lineRule="auto"/>
        <w:jc w:val="both"/>
        <w:rPr>
          <w:rFonts w:eastAsia="Arial" w:cstheme="minorHAnsi"/>
        </w:rPr>
      </w:pPr>
      <w:r w:rsidRPr="00405AF9">
        <w:rPr>
          <w:rFonts w:eastAsia="Arial" w:cstheme="minorHAnsi"/>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14:paraId="0309BA15" w14:textId="77777777" w:rsidR="00B876E7" w:rsidRPr="00B876E7" w:rsidRDefault="00B876E7" w:rsidP="00405AF9">
      <w:pPr>
        <w:numPr>
          <w:ilvl w:val="0"/>
          <w:numId w:val="30"/>
        </w:numPr>
        <w:tabs>
          <w:tab w:val="left" w:pos="367"/>
        </w:tabs>
        <w:spacing w:after="0" w:line="258" w:lineRule="auto"/>
        <w:ind w:right="20"/>
        <w:jc w:val="both"/>
        <w:rPr>
          <w:rFonts w:eastAsia="Arial" w:cstheme="minorHAnsi"/>
        </w:rPr>
      </w:pPr>
      <w:r w:rsidRPr="00B876E7">
        <w:rPr>
          <w:rFonts w:eastAsia="Arial" w:cstheme="minorHAnsi"/>
        </w:rPr>
        <w:lastRenderedPageBreak/>
        <w:t>W wypadku wystąpienia okoliczności wymienionych w ust. 1, Wykonawca zobowiązany jest powiadomić o nich Zamawiającego i uzyskać jego zgodę na dokonany wybór zastępczego przewoźnika.</w:t>
      </w:r>
    </w:p>
    <w:p w14:paraId="27346569" w14:textId="77777777" w:rsidR="00B876E7" w:rsidRDefault="00B876E7" w:rsidP="00405AF9">
      <w:pPr>
        <w:pStyle w:val="Akapitzlist"/>
        <w:numPr>
          <w:ilvl w:val="0"/>
          <w:numId w:val="30"/>
        </w:numPr>
        <w:tabs>
          <w:tab w:val="left" w:pos="367"/>
        </w:tabs>
        <w:spacing w:after="0" w:line="257" w:lineRule="auto"/>
        <w:jc w:val="both"/>
        <w:rPr>
          <w:rFonts w:eastAsia="Arial" w:cstheme="minorHAnsi"/>
        </w:rPr>
      </w:pPr>
      <w:r w:rsidRPr="00B876E7">
        <w:rPr>
          <w:rFonts w:eastAsia="Arial" w:cstheme="minorHAnsi"/>
        </w:rPr>
        <w:t>Wykonawca zapłaci Zamawiającemu karę umowną z tytułu niewykonania lub nienależytego wykonania przedmiotu umowy:</w:t>
      </w:r>
    </w:p>
    <w:p w14:paraId="20234650" w14:textId="3E865046"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 xml:space="preserve">za każdą zwłokę powyżej 30 minut z winy Wykonawcy w stosunku do ustalonego </w:t>
      </w:r>
      <w:r w:rsidR="000869EA">
        <w:rPr>
          <w:rFonts w:eastAsia="Arial" w:cstheme="minorHAnsi"/>
        </w:rPr>
        <w:br/>
      </w:r>
      <w:r w:rsidRPr="00B876E7">
        <w:rPr>
          <w:rFonts w:eastAsia="Arial" w:cstheme="minorHAnsi"/>
        </w:rPr>
        <w:t>w harmonogramie terminu odbioru/przywozu dzieci/uczniów – w wysokości 150,00 złotych, za każdy przypadek,</w:t>
      </w:r>
    </w:p>
    <w:p w14:paraId="044D3B64"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za niezrealizowanie kursu - w wysokości 1.000,00 złotych, za każdy zawiniony przypadek,</w:t>
      </w:r>
    </w:p>
    <w:p w14:paraId="21EC1404"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za każdorazowe wykonywanie przedmiotu umowy pojazdami niespełniającymi warunków opisanych w umowie lub pojazdami niezgłoszonymi do realizacji danego zadania – w wysokości 150,00 złotych, za każdy przypadek,</w:t>
      </w:r>
    </w:p>
    <w:p w14:paraId="78C8A921"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w przypadku nie zastosowania się do żądania Zamawia</w:t>
      </w:r>
      <w:r>
        <w:rPr>
          <w:rFonts w:eastAsia="Arial" w:cstheme="minorHAnsi"/>
        </w:rPr>
        <w:t>j</w:t>
      </w:r>
      <w:r w:rsidR="00271C93">
        <w:rPr>
          <w:rFonts w:eastAsia="Arial" w:cstheme="minorHAnsi"/>
        </w:rPr>
        <w:t xml:space="preserve">ącego określonego w § 3 ust. 16 </w:t>
      </w:r>
      <w:r w:rsidRPr="00B876E7">
        <w:rPr>
          <w:rFonts w:eastAsia="Arial" w:cstheme="minorHAnsi"/>
        </w:rPr>
        <w:t>– w wysokości 1.000,00 złotych,</w:t>
      </w:r>
    </w:p>
    <w:p w14:paraId="450D425C" w14:textId="5927E59D" w:rsidR="00B876E7" w:rsidRP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 xml:space="preserve">za każdy dzień zwłoki w złożeniu Zamawiającemu oświadczenia potwierdzającego spełnienie przez Wykonawcę wymogu zatrudnienia na podstawie umowy o pracę </w:t>
      </w:r>
      <w:r w:rsidR="00B13DAB">
        <w:rPr>
          <w:rFonts w:eastAsia="Arial" w:cstheme="minorHAnsi"/>
        </w:rPr>
        <w:t xml:space="preserve">kierowców </w:t>
      </w:r>
      <w:r w:rsidRPr="00B876E7">
        <w:rPr>
          <w:rFonts w:eastAsia="Arial" w:cstheme="minorHAnsi"/>
        </w:rPr>
        <w:t xml:space="preserve"> – w wysokości 100,00 zł.</w:t>
      </w:r>
    </w:p>
    <w:p w14:paraId="28B7A880" w14:textId="77777777" w:rsidR="00A1598E" w:rsidRPr="00A1598E" w:rsidRDefault="00A1598E" w:rsidP="00405AF9">
      <w:pPr>
        <w:pStyle w:val="Akapitzlist"/>
        <w:numPr>
          <w:ilvl w:val="0"/>
          <w:numId w:val="30"/>
        </w:numPr>
        <w:tabs>
          <w:tab w:val="left" w:pos="367"/>
        </w:tabs>
        <w:spacing w:after="0" w:line="257" w:lineRule="auto"/>
        <w:jc w:val="both"/>
        <w:rPr>
          <w:rFonts w:eastAsia="Arial" w:cstheme="minorHAnsi"/>
        </w:rPr>
      </w:pPr>
      <w:r w:rsidRPr="00A1598E">
        <w:rPr>
          <w:rFonts w:eastAsia="Arial" w:cstheme="minorHAnsi"/>
        </w:rPr>
        <w:t>Wykonawca zapłaci Zamawiającemu karę umowną w wysokości 15.000,00 zł w razie odstąpienia przez Strony od umowy z powodu okoliczności, za które odpowiada Wykonawca.</w:t>
      </w:r>
    </w:p>
    <w:p w14:paraId="1E588915" w14:textId="789B245F" w:rsidR="00A1598E" w:rsidRPr="00A1598E" w:rsidRDefault="00A1598E" w:rsidP="00405AF9">
      <w:pPr>
        <w:pStyle w:val="Akapitzlist"/>
        <w:numPr>
          <w:ilvl w:val="0"/>
          <w:numId w:val="30"/>
        </w:numPr>
        <w:rPr>
          <w:rFonts w:eastAsia="Arial" w:cstheme="minorHAnsi"/>
        </w:rPr>
      </w:pPr>
      <w:r w:rsidRPr="00A1598E">
        <w:rPr>
          <w:rFonts w:eastAsia="Arial" w:cstheme="minorHAnsi"/>
        </w:rPr>
        <w:t>Niezależnie od kar umo</w:t>
      </w:r>
      <w:r w:rsidR="00271C93">
        <w:rPr>
          <w:rFonts w:eastAsia="Arial" w:cstheme="minorHAnsi"/>
        </w:rPr>
        <w:t>wnych, o których mowa w ust. 3-</w:t>
      </w:r>
      <w:r w:rsidR="00D37C2C">
        <w:rPr>
          <w:rFonts w:eastAsia="Arial" w:cstheme="minorHAnsi"/>
        </w:rPr>
        <w:t>5</w:t>
      </w:r>
      <w:r w:rsidRPr="00A1598E">
        <w:rPr>
          <w:rFonts w:eastAsia="Arial" w:cstheme="minorHAnsi"/>
        </w:rPr>
        <w:t>, Strony mają prawo dochodzenia odszkodowania uzupełniającego w przypad</w:t>
      </w:r>
      <w:r w:rsidR="00271C93">
        <w:rPr>
          <w:rFonts w:eastAsia="Arial" w:cstheme="minorHAnsi"/>
        </w:rPr>
        <w:t>ku gdy kary określone w ust. 3-</w:t>
      </w:r>
      <w:r w:rsidR="00D37C2C">
        <w:rPr>
          <w:rFonts w:eastAsia="Arial" w:cstheme="minorHAnsi"/>
        </w:rPr>
        <w:t>5</w:t>
      </w:r>
      <w:r w:rsidRPr="00A1598E">
        <w:rPr>
          <w:rFonts w:eastAsia="Arial" w:cstheme="minorHAnsi"/>
        </w:rPr>
        <w:t xml:space="preserve"> nie pokrywają ich szkód.</w:t>
      </w:r>
    </w:p>
    <w:p w14:paraId="458FA453" w14:textId="77777777" w:rsidR="00A1598E" w:rsidRPr="00A1598E" w:rsidRDefault="00A1598E" w:rsidP="00405AF9">
      <w:pPr>
        <w:pStyle w:val="Akapitzlist"/>
        <w:numPr>
          <w:ilvl w:val="0"/>
          <w:numId w:val="30"/>
        </w:numPr>
        <w:tabs>
          <w:tab w:val="left" w:pos="367"/>
        </w:tabs>
        <w:spacing w:after="0" w:line="257" w:lineRule="auto"/>
        <w:jc w:val="both"/>
        <w:rPr>
          <w:rFonts w:eastAsia="Arial" w:cstheme="minorHAnsi"/>
        </w:rPr>
      </w:pPr>
      <w:r w:rsidRPr="00A1598E">
        <w:rPr>
          <w:rFonts w:eastAsia="Arial" w:cstheme="minorHAnsi"/>
        </w:rPr>
        <w:t>Wykonawca wyraża zgodę na potrącenie należnych Zamawiającemu kar umownych z faktur wystawionych za realizację przedmiotu niniejszej umowy.</w:t>
      </w:r>
    </w:p>
    <w:p w14:paraId="329FD8BF" w14:textId="77777777" w:rsidR="00B876E7" w:rsidRDefault="00A1598E" w:rsidP="00405AF9">
      <w:pPr>
        <w:pStyle w:val="Akapitzlist"/>
        <w:numPr>
          <w:ilvl w:val="0"/>
          <w:numId w:val="30"/>
        </w:numPr>
        <w:tabs>
          <w:tab w:val="left" w:pos="367"/>
        </w:tabs>
        <w:spacing w:after="0" w:line="257" w:lineRule="auto"/>
        <w:jc w:val="both"/>
        <w:rPr>
          <w:rFonts w:eastAsia="Arial" w:cstheme="minorHAnsi"/>
        </w:rPr>
      </w:pPr>
      <w:r w:rsidRPr="00A1598E">
        <w:rPr>
          <w:rFonts w:eastAsia="Arial" w:cstheme="minorHAnsi"/>
        </w:rPr>
        <w:t>Kary umowne przewidziane w niniejszej umowie dla Zamawiającego stają się natychmiast wymagalne z chwilą stwierdzenia w drodze kontroli (przeprowadzonej przez osoby upoważnione pr</w:t>
      </w:r>
      <w:r>
        <w:rPr>
          <w:rFonts w:eastAsia="Arial" w:cstheme="minorHAnsi"/>
        </w:rPr>
        <w:t>zez Dyrektora Biura Obsługi Szkół Samorządowych</w:t>
      </w:r>
      <w:r w:rsidRPr="00A1598E">
        <w:rPr>
          <w:rFonts w:eastAsia="Arial" w:cstheme="minorHAnsi"/>
        </w:rPr>
        <w:t>) okoliczności uzasadniających ich naliczenie.</w:t>
      </w:r>
    </w:p>
    <w:p w14:paraId="394AF400" w14:textId="1B71F0C0" w:rsidR="00A1598E" w:rsidRDefault="00A1598E" w:rsidP="00405AF9">
      <w:pPr>
        <w:pStyle w:val="Akapitzlist"/>
        <w:numPr>
          <w:ilvl w:val="0"/>
          <w:numId w:val="30"/>
        </w:numPr>
        <w:jc w:val="both"/>
        <w:rPr>
          <w:rFonts w:eastAsia="Arial" w:cstheme="minorHAnsi"/>
        </w:rPr>
      </w:pPr>
      <w:r w:rsidRPr="00A1598E">
        <w:rPr>
          <w:rFonts w:eastAsia="Arial" w:cstheme="minorHAnsi"/>
        </w:rPr>
        <w:t>Łączna wysokość kar umownych, o których mowa w u</w:t>
      </w:r>
      <w:r>
        <w:rPr>
          <w:rFonts w:eastAsia="Arial" w:cstheme="minorHAnsi"/>
        </w:rPr>
        <w:t>st. 3 –</w:t>
      </w:r>
      <w:r w:rsidR="00D37C2C">
        <w:rPr>
          <w:rFonts w:eastAsia="Arial" w:cstheme="minorHAnsi"/>
        </w:rPr>
        <w:t>5</w:t>
      </w:r>
      <w:r w:rsidR="00554A6E">
        <w:rPr>
          <w:rFonts w:eastAsia="Arial" w:cstheme="minorHAnsi"/>
        </w:rPr>
        <w:t xml:space="preserve"> </w:t>
      </w:r>
      <w:r>
        <w:rPr>
          <w:rFonts w:eastAsia="Arial" w:cstheme="minorHAnsi"/>
        </w:rPr>
        <w:t>nie może przekroczyć 5</w:t>
      </w:r>
      <w:r w:rsidRPr="00A1598E">
        <w:rPr>
          <w:rFonts w:eastAsia="Arial" w:cstheme="minorHAnsi"/>
        </w:rPr>
        <w:t>0 % wynagro</w:t>
      </w:r>
      <w:r>
        <w:rPr>
          <w:rFonts w:eastAsia="Arial" w:cstheme="minorHAnsi"/>
        </w:rPr>
        <w:t>dzenia, określonego w § 2 ust. 2</w:t>
      </w:r>
      <w:r w:rsidRPr="00A1598E">
        <w:rPr>
          <w:rFonts w:eastAsia="Arial" w:cstheme="minorHAnsi"/>
        </w:rPr>
        <w:t>.</w:t>
      </w:r>
      <w:r w:rsidR="00554A6E">
        <w:rPr>
          <w:rFonts w:eastAsia="Arial" w:cstheme="minorHAnsi"/>
        </w:rPr>
        <w:t xml:space="preserve"> </w:t>
      </w:r>
    </w:p>
    <w:p w14:paraId="0B7F6AF6" w14:textId="77777777" w:rsidR="006C6DA7" w:rsidRPr="00D37269" w:rsidRDefault="006C6DA7" w:rsidP="00405AF9">
      <w:pPr>
        <w:pStyle w:val="Akapitzlist"/>
        <w:numPr>
          <w:ilvl w:val="0"/>
          <w:numId w:val="30"/>
        </w:numPr>
        <w:jc w:val="both"/>
        <w:rPr>
          <w:rFonts w:eastAsia="Arial" w:cstheme="minorHAnsi"/>
        </w:rPr>
      </w:pPr>
      <w:r w:rsidRPr="00D37269">
        <w:t>Kary umowne przewidziane w niniejszym paragrafie są niezależne od siebie i podlegają kumulacji.</w:t>
      </w:r>
    </w:p>
    <w:p w14:paraId="3237135E" w14:textId="77777777" w:rsidR="00A1598E" w:rsidRDefault="00A1598E" w:rsidP="00A1598E">
      <w:pPr>
        <w:ind w:left="367"/>
        <w:rPr>
          <w:rFonts w:eastAsia="Arial" w:cstheme="minorHAnsi"/>
        </w:rPr>
      </w:pPr>
    </w:p>
    <w:p w14:paraId="05EED93D" w14:textId="77777777" w:rsidR="00A1598E" w:rsidRDefault="00A1598E" w:rsidP="00A1598E">
      <w:pPr>
        <w:ind w:left="4248"/>
        <w:rPr>
          <w:rFonts w:eastAsia="Arial" w:cstheme="minorHAnsi"/>
        </w:rPr>
      </w:pPr>
      <w:r>
        <w:rPr>
          <w:rFonts w:eastAsia="Arial" w:cstheme="minorHAnsi"/>
        </w:rPr>
        <w:t>§ 5</w:t>
      </w:r>
    </w:p>
    <w:p w14:paraId="3710B5B4" w14:textId="77777777" w:rsidR="00A1598E" w:rsidRPr="00A1598E" w:rsidRDefault="00A1598E" w:rsidP="00E45AD1">
      <w:pPr>
        <w:pStyle w:val="Akapitzlist"/>
        <w:numPr>
          <w:ilvl w:val="0"/>
          <w:numId w:val="14"/>
        </w:numPr>
        <w:rPr>
          <w:rFonts w:eastAsia="Arial" w:cstheme="minorHAnsi"/>
        </w:rPr>
      </w:pPr>
      <w:r w:rsidRPr="00A1598E">
        <w:rPr>
          <w:rFonts w:eastAsia="Arial" w:cstheme="minorHAnsi"/>
        </w:rPr>
        <w:t>Zamawiający zastrzega sobie prawo do odstąpienia od umowy w razie:</w:t>
      </w:r>
    </w:p>
    <w:p w14:paraId="17178B3E" w14:textId="0174B3B2" w:rsidR="00A1598E" w:rsidRDefault="00A1598E" w:rsidP="00E45AD1">
      <w:pPr>
        <w:pStyle w:val="Akapitzlist"/>
        <w:numPr>
          <w:ilvl w:val="0"/>
          <w:numId w:val="15"/>
        </w:numPr>
        <w:jc w:val="both"/>
        <w:rPr>
          <w:rFonts w:eastAsia="Arial" w:cstheme="minorHAnsi"/>
        </w:rPr>
      </w:pPr>
      <w:r w:rsidRPr="00A1598E">
        <w:rPr>
          <w:rFonts w:eastAsia="Arial" w:cstheme="minorHAnsi"/>
        </w:rPr>
        <w:t xml:space="preserve">zaistnienia istotnej zmiany okoliczności powodującej, iż wykonanie umowy nie leży </w:t>
      </w:r>
      <w:ins w:id="0" w:author="Urszula van de Sanden" w:date="2022-05-12T13:12:00Z">
        <w:r w:rsidR="00405AF9">
          <w:rPr>
            <w:rFonts w:eastAsia="Arial" w:cstheme="minorHAnsi"/>
          </w:rPr>
          <w:br/>
        </w:r>
      </w:ins>
      <w:r w:rsidRPr="00A1598E">
        <w:rPr>
          <w:rFonts w:eastAsia="Arial" w:cstheme="minorHAnsi"/>
        </w:rPr>
        <w:t>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w:t>
      </w:r>
      <w:ins w:id="1" w:author="Urszula van de Sanden" w:date="2022-05-12T13:12:00Z">
        <w:r w:rsidR="00405AF9">
          <w:rPr>
            <w:rFonts w:eastAsia="Arial" w:cstheme="minorHAnsi"/>
          </w:rPr>
          <w:t xml:space="preserve"> </w:t>
        </w:r>
      </w:ins>
      <w:r w:rsidR="005734A6">
        <w:rPr>
          <w:rFonts w:eastAsia="Arial" w:cstheme="minorHAnsi"/>
        </w:rPr>
        <w:t>- w terminie 30 dni od daty zaistnienia okoliczności;</w:t>
      </w:r>
    </w:p>
    <w:p w14:paraId="7D457C9F" w14:textId="4361A8B7" w:rsidR="00A1598E" w:rsidRDefault="00A1598E" w:rsidP="00E45AD1">
      <w:pPr>
        <w:pStyle w:val="Akapitzlist"/>
        <w:numPr>
          <w:ilvl w:val="0"/>
          <w:numId w:val="15"/>
        </w:numPr>
        <w:jc w:val="both"/>
        <w:rPr>
          <w:rFonts w:eastAsia="Arial" w:cstheme="minorHAnsi"/>
        </w:rPr>
      </w:pPr>
      <w:r w:rsidRPr="00A1598E">
        <w:rPr>
          <w:rFonts w:eastAsia="Arial" w:cstheme="minorHAnsi"/>
        </w:rPr>
        <w:t>gdy Wykonawca dwukrotnie zaniecha obowią</w:t>
      </w:r>
      <w:r w:rsidR="00271C93">
        <w:rPr>
          <w:rFonts w:eastAsia="Arial" w:cstheme="minorHAnsi"/>
        </w:rPr>
        <w:t xml:space="preserve">zku, o którym mowa w § 1 ust. 10 </w:t>
      </w:r>
      <w:r w:rsidRPr="00A1598E">
        <w:rPr>
          <w:rFonts w:eastAsia="Arial" w:cstheme="minorHAnsi"/>
        </w:rPr>
        <w:t xml:space="preserve"> lub § 3 ust. 8 niniejszej umowy</w:t>
      </w:r>
      <w:r w:rsidR="005734A6">
        <w:rPr>
          <w:rFonts w:eastAsia="Arial" w:cstheme="minorHAnsi"/>
        </w:rPr>
        <w:t>- w terminie 30 dni od zaniechania wykonania obowiązku;</w:t>
      </w:r>
    </w:p>
    <w:p w14:paraId="6DCADB51" w14:textId="77777777" w:rsidR="00A1598E" w:rsidRDefault="00A1598E" w:rsidP="00E45AD1">
      <w:pPr>
        <w:pStyle w:val="Akapitzlist"/>
        <w:numPr>
          <w:ilvl w:val="0"/>
          <w:numId w:val="15"/>
        </w:numPr>
        <w:jc w:val="both"/>
        <w:rPr>
          <w:rFonts w:eastAsia="Arial" w:cstheme="minorHAnsi"/>
        </w:rPr>
      </w:pPr>
      <w:r w:rsidRPr="00A1598E">
        <w:rPr>
          <w:rFonts w:eastAsia="Arial" w:cstheme="minorHAnsi"/>
        </w:rPr>
        <w:t>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1A4CA080" w14:textId="6DD168A1" w:rsidR="003F5AA7" w:rsidRPr="00D37269" w:rsidRDefault="00A1598E">
      <w:pPr>
        <w:pStyle w:val="Akapitzlist"/>
        <w:numPr>
          <w:ilvl w:val="0"/>
          <w:numId w:val="15"/>
        </w:numPr>
        <w:jc w:val="both"/>
        <w:rPr>
          <w:rFonts w:eastAsia="Arial" w:cstheme="minorHAnsi"/>
        </w:rPr>
      </w:pPr>
      <w:r w:rsidRPr="00A1598E">
        <w:rPr>
          <w:rFonts w:eastAsia="Arial" w:cstheme="minorHAnsi"/>
        </w:rPr>
        <w:t xml:space="preserve">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w:t>
      </w:r>
      <w:r w:rsidRPr="00A1598E">
        <w:rPr>
          <w:rFonts w:eastAsia="Arial" w:cstheme="minorHAnsi"/>
        </w:rPr>
        <w:lastRenderedPageBreak/>
        <w:t xml:space="preserve">umowy, po pisemnym zawiadomieniu Wykonawcy o dostrzeżonym naruszeniu wraz </w:t>
      </w:r>
      <w:ins w:id="2" w:author="Urszula van de Sanden" w:date="2022-05-12T13:12:00Z">
        <w:r w:rsidR="00405AF9">
          <w:rPr>
            <w:rFonts w:eastAsia="Arial" w:cstheme="minorHAnsi"/>
          </w:rPr>
          <w:br/>
        </w:r>
      </w:ins>
      <w:r w:rsidRPr="00A1598E">
        <w:rPr>
          <w:rFonts w:eastAsia="Arial" w:cstheme="minorHAnsi"/>
        </w:rPr>
        <w:t>z wezwaniem do jego usunięcia; prawo odstąpienia od umowy w tym przypadku przysługuje Zamawiającemu, jeżeli pomimo upływu terminu zawartego w wezwaniu Wykonawca nadal dopuszcza się ww. naruszenia obowiązków umownych</w:t>
      </w:r>
      <w:r w:rsidR="003F5AA7">
        <w:rPr>
          <w:rFonts w:eastAsia="Arial" w:cstheme="minorHAnsi"/>
        </w:rPr>
        <w:t>;</w:t>
      </w:r>
    </w:p>
    <w:p w14:paraId="08B5FB89" w14:textId="66608625" w:rsidR="00A1598E" w:rsidRPr="00A1598E" w:rsidRDefault="00A1598E" w:rsidP="00E45AD1">
      <w:pPr>
        <w:pStyle w:val="Akapitzlist"/>
        <w:numPr>
          <w:ilvl w:val="0"/>
          <w:numId w:val="14"/>
        </w:numPr>
        <w:jc w:val="both"/>
        <w:rPr>
          <w:rFonts w:eastAsia="Arial" w:cstheme="minorHAnsi"/>
        </w:rPr>
      </w:pPr>
      <w:r w:rsidRPr="00A1598E">
        <w:rPr>
          <w:rFonts w:eastAsia="Arial" w:cstheme="minorHAnsi"/>
        </w:rPr>
        <w:t>Odstąpienie od umowy w przypadku określonym w ust. 1 pkt 3 może nastąpić w terminie 14 dni od bezskutecznego upływu terminu wyznaczonego do przystąpienia do realizacji obowiązków umownych, natomiast w przypadku określonym w ust. 1 pkt 4 – w terminie 30 dni od dnia stwierdzenia, po upływie terminu wyznaczonego do usunięcia naruszenia, kolejnego, choćby jednokrotnego naruszenia obowiązków określonych w umowie.</w:t>
      </w:r>
    </w:p>
    <w:p w14:paraId="487F709D" w14:textId="77777777" w:rsidR="00047ECA" w:rsidRPr="00047ECA" w:rsidRDefault="00047ECA" w:rsidP="00E45AD1">
      <w:pPr>
        <w:pStyle w:val="Akapitzlist"/>
        <w:numPr>
          <w:ilvl w:val="0"/>
          <w:numId w:val="14"/>
        </w:numPr>
        <w:jc w:val="both"/>
        <w:rPr>
          <w:rFonts w:eastAsia="Arial" w:cstheme="minorHAnsi"/>
        </w:rPr>
      </w:pPr>
      <w:r w:rsidRPr="00047ECA">
        <w:rPr>
          <w:rFonts w:eastAsia="Arial" w:cstheme="minorHAnsi"/>
        </w:rPr>
        <w:t>Wykonawca nie ma prawa przekazywać ani zlecać innym podmiotom prowadzenia w części lub w całości usług będących przedmiotem niniejszej umowy bez zgody Zamawiającego</w:t>
      </w:r>
      <w:r w:rsidR="005734A6">
        <w:rPr>
          <w:rFonts w:eastAsia="Arial" w:cstheme="minorHAnsi"/>
        </w:rPr>
        <w:t xml:space="preserve"> wyrażonej na piśmie pod rygorem nieważności</w:t>
      </w:r>
      <w:r w:rsidRPr="00047ECA">
        <w:rPr>
          <w:rFonts w:eastAsia="Arial" w:cstheme="minorHAnsi"/>
        </w:rPr>
        <w:t>.</w:t>
      </w:r>
    </w:p>
    <w:p w14:paraId="5C101991" w14:textId="77777777" w:rsidR="00047ECA" w:rsidRPr="00047ECA" w:rsidRDefault="00047ECA" w:rsidP="00E45AD1">
      <w:pPr>
        <w:pStyle w:val="Akapitzlist"/>
        <w:numPr>
          <w:ilvl w:val="0"/>
          <w:numId w:val="14"/>
        </w:numPr>
        <w:jc w:val="both"/>
        <w:rPr>
          <w:rFonts w:eastAsia="Arial" w:cstheme="minorHAnsi"/>
        </w:rPr>
      </w:pPr>
      <w:r w:rsidRPr="00047ECA">
        <w:rPr>
          <w:rFonts w:eastAsia="Arial" w:cstheme="minorHAnsi"/>
        </w:rPr>
        <w:t>Wykonawcy należy się wynagrodzenie jedynie za przejazdy zrealizowane do czasu odstąpienia od umowy, z którego Zamawiający może potrącić ryczałtowe kary umowne</w:t>
      </w:r>
    </w:p>
    <w:p w14:paraId="70B1A40B" w14:textId="4AF43D65" w:rsidR="00047ECA" w:rsidRPr="00047ECA" w:rsidRDefault="00047ECA" w:rsidP="00E45AD1">
      <w:pPr>
        <w:pStyle w:val="Akapitzlist"/>
        <w:numPr>
          <w:ilvl w:val="0"/>
          <w:numId w:val="14"/>
        </w:numPr>
        <w:rPr>
          <w:rFonts w:eastAsia="Arial" w:cstheme="minorHAnsi"/>
        </w:rPr>
      </w:pPr>
      <w:r w:rsidRPr="00047ECA">
        <w:rPr>
          <w:rFonts w:eastAsia="Arial" w:cstheme="minorHAnsi"/>
        </w:rPr>
        <w:t>W przypadkach określonych w ust. 1 pkt 2</w:t>
      </w:r>
      <w:r w:rsidR="00D37C2C">
        <w:rPr>
          <w:rFonts w:eastAsia="Arial" w:cstheme="minorHAnsi"/>
        </w:rPr>
        <w:t xml:space="preserve"> </w:t>
      </w:r>
      <w:r w:rsidRPr="00047ECA">
        <w:rPr>
          <w:rFonts w:eastAsia="Arial" w:cstheme="minorHAnsi"/>
        </w:rPr>
        <w:t>- 4, Zamawiającemu przysługuje prawo rozwiązania umowy w trybie natychmiastowym.</w:t>
      </w:r>
    </w:p>
    <w:p w14:paraId="69EF2810" w14:textId="77777777" w:rsidR="00047ECA" w:rsidRPr="00047ECA" w:rsidRDefault="00047ECA" w:rsidP="00E45AD1">
      <w:pPr>
        <w:pStyle w:val="Akapitzlist"/>
        <w:numPr>
          <w:ilvl w:val="0"/>
          <w:numId w:val="14"/>
        </w:numPr>
        <w:rPr>
          <w:rFonts w:eastAsia="Arial" w:cstheme="minorHAnsi"/>
        </w:rPr>
      </w:pPr>
      <w:r w:rsidRPr="00047ECA">
        <w:rPr>
          <w:rFonts w:eastAsia="Arial" w:cstheme="minorHAnsi"/>
        </w:rPr>
        <w:t>Odstąpienie od umowy i rozwiązanie umowy powinno nastąpić w formie pisemnej pod rygorem nieważności oświadczenia i powinno zawierać uzasadnienie.</w:t>
      </w:r>
    </w:p>
    <w:p w14:paraId="16E0E793" w14:textId="77777777" w:rsidR="00A1598E" w:rsidRDefault="00A1598E" w:rsidP="00047ECA">
      <w:pPr>
        <w:pStyle w:val="Akapitzlist"/>
        <w:jc w:val="both"/>
        <w:rPr>
          <w:rFonts w:eastAsia="Arial" w:cstheme="minorHAnsi"/>
        </w:rPr>
      </w:pPr>
    </w:p>
    <w:p w14:paraId="4D20AC3F" w14:textId="77777777" w:rsidR="00047ECA" w:rsidRDefault="00047ECA" w:rsidP="00047ECA">
      <w:pPr>
        <w:pStyle w:val="Akapitzlist"/>
        <w:ind w:left="4248"/>
        <w:jc w:val="both"/>
        <w:rPr>
          <w:rFonts w:eastAsia="Arial" w:cstheme="minorHAnsi"/>
        </w:rPr>
      </w:pPr>
      <w:r>
        <w:rPr>
          <w:rFonts w:eastAsia="Arial" w:cstheme="minorHAnsi"/>
        </w:rPr>
        <w:t>§ 6</w:t>
      </w:r>
    </w:p>
    <w:p w14:paraId="797CCF6A"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oświadcza, że zapoznał się i przyjmuje do stosowania Politykę Bezpieczeństwa Informac</w:t>
      </w:r>
      <w:r>
        <w:rPr>
          <w:rFonts w:eastAsia="Arial" w:cstheme="minorHAnsi"/>
        </w:rPr>
        <w:t>j</w:t>
      </w:r>
      <w:r w:rsidR="00271C93">
        <w:rPr>
          <w:rFonts w:eastAsia="Arial" w:cstheme="minorHAnsi"/>
        </w:rPr>
        <w:t>i Biura Obsługi Szkół Samorządowych zwany dalej BOSS</w:t>
      </w:r>
      <w:r w:rsidRPr="00047ECA">
        <w:rPr>
          <w:rFonts w:eastAsia="Arial" w:cstheme="minorHAnsi"/>
        </w:rPr>
        <w:t>.</w:t>
      </w:r>
    </w:p>
    <w:p w14:paraId="442E103E" w14:textId="16E437D1"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 xml:space="preserve">Wykonawca  zobowiązuje  się  do  zachowania  </w:t>
      </w:r>
      <w:r w:rsidR="00107F60">
        <w:rPr>
          <w:rFonts w:eastAsia="Arial" w:cstheme="minorHAnsi"/>
        </w:rPr>
        <w:t>w  poufności  informacji  BOSS</w:t>
      </w:r>
      <w:r w:rsidRPr="00047ECA">
        <w:rPr>
          <w:rFonts w:eastAsia="Arial" w:cstheme="minorHAnsi"/>
        </w:rPr>
        <w:t xml:space="preserve">  nie</w:t>
      </w:r>
      <w:r>
        <w:rPr>
          <w:rFonts w:eastAsia="Arial" w:cstheme="minorHAnsi"/>
        </w:rPr>
        <w:t xml:space="preserve"> </w:t>
      </w:r>
      <w:r w:rsidRPr="00047ECA">
        <w:rPr>
          <w:rFonts w:eastAsia="Arial" w:cstheme="minorHAnsi"/>
        </w:rPr>
        <w:t>stanowiących informacji publicznych w rozumieniu ustawy z dnia 6 września 2001 r. o dostępie do informacji publicznej – 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14:paraId="3631E261" w14:textId="77777777" w:rsidR="00047ECA" w:rsidRPr="00047ECA" w:rsidRDefault="00047ECA" w:rsidP="00E45AD1">
      <w:pPr>
        <w:pStyle w:val="Akapitzlist"/>
        <w:numPr>
          <w:ilvl w:val="0"/>
          <w:numId w:val="16"/>
        </w:numPr>
        <w:jc w:val="both"/>
        <w:rPr>
          <w:rFonts w:eastAsia="Arial" w:cstheme="minorHAnsi"/>
        </w:rPr>
      </w:pPr>
      <w:r>
        <w:rPr>
          <w:rFonts w:eastAsia="Arial" w:cstheme="minorHAnsi"/>
        </w:rPr>
        <w:t>W</w:t>
      </w:r>
      <w:r w:rsidRPr="00047ECA">
        <w:rPr>
          <w:rFonts w:eastAsia="Arial" w:cstheme="minorHAnsi"/>
        </w:rPr>
        <w:t>ykonawca zapewnia, ż</w:t>
      </w:r>
      <w:r w:rsidR="00107F60">
        <w:rPr>
          <w:rFonts w:eastAsia="Arial" w:cstheme="minorHAnsi"/>
        </w:rPr>
        <w:t>e ujawnione mu informacje BOSS</w:t>
      </w:r>
      <w:r w:rsidRPr="00047ECA">
        <w:rPr>
          <w:rFonts w:eastAsia="Arial" w:cstheme="minorHAnsi"/>
        </w:rPr>
        <w:t xml:space="preserve"> będą chronione i wykorzystane wyłącznie dla celów związanych z wykonaniem prz</w:t>
      </w:r>
      <w:r w:rsidR="00107F60">
        <w:rPr>
          <w:rFonts w:eastAsia="Arial" w:cstheme="minorHAnsi"/>
        </w:rPr>
        <w:t>edmiotu umowy. Informacje BOSS</w:t>
      </w:r>
      <w:r w:rsidRPr="00047ECA">
        <w:rPr>
          <w:rFonts w:eastAsia="Arial" w:cstheme="minorHAnsi"/>
        </w:rPr>
        <w:t xml:space="preserve"> obejmują zarówno informacje przekazane przez pracowników Zamawiającego, jak i uzyskane samodzielnie przez podmioty i/lub osoby realizujące umowę w imieniu i na rzecz Wykonawcy.</w:t>
      </w:r>
    </w:p>
    <w:p w14:paraId="32C6847F" w14:textId="77777777" w:rsidR="00047ECA" w:rsidRDefault="00047ECA" w:rsidP="00E45AD1">
      <w:pPr>
        <w:pStyle w:val="Akapitzlist"/>
        <w:numPr>
          <w:ilvl w:val="0"/>
          <w:numId w:val="16"/>
        </w:numPr>
        <w:jc w:val="both"/>
        <w:rPr>
          <w:rFonts w:eastAsia="Arial" w:cstheme="minorHAnsi"/>
        </w:rPr>
      </w:pPr>
      <w:r w:rsidRPr="00047ECA">
        <w:rPr>
          <w:rFonts w:eastAsia="Arial" w:cstheme="minorHAnsi"/>
        </w:rPr>
        <w:t>Zamawiający przekaże na żądanie Wykonawcy</w:t>
      </w:r>
      <w:r w:rsidR="00107F60">
        <w:rPr>
          <w:rFonts w:eastAsia="Arial" w:cstheme="minorHAnsi"/>
        </w:rPr>
        <w:t xml:space="preserve"> jedynie takie informacje BOSS</w:t>
      </w:r>
      <w:r w:rsidRPr="00047ECA">
        <w:rPr>
          <w:rFonts w:eastAsia="Arial" w:cstheme="minorHAnsi"/>
        </w:rPr>
        <w:t>, co do których uzna, że są niezbędne dla prawidłowej realizacji umowy.</w:t>
      </w:r>
    </w:p>
    <w:p w14:paraId="04D5CD23"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zobowiązuje się nie kopiować, nie powielać, ani w inny sposób nie utrwalać i nie r</w:t>
      </w:r>
      <w:r w:rsidR="00107F60">
        <w:rPr>
          <w:rFonts w:eastAsia="Arial" w:cstheme="minorHAnsi"/>
        </w:rPr>
        <w:t>ozpowszechniać informacji BOSS</w:t>
      </w:r>
      <w:r w:rsidRPr="00047ECA">
        <w:rPr>
          <w:rFonts w:eastAsia="Arial" w:cstheme="minorHAnsi"/>
        </w:rPr>
        <w:t xml:space="preserve"> lub jej części, z wyjątkiem przypadków, gdy jest to konieczne w celu wykonania przedmiotu umowy. W takich przypadkach </w:t>
      </w:r>
      <w:r w:rsidR="00107F60">
        <w:rPr>
          <w:rFonts w:eastAsia="Arial" w:cstheme="minorHAnsi"/>
        </w:rPr>
        <w:t>wszelkie kopie informacji BOSS</w:t>
      </w:r>
      <w:r w:rsidRPr="00047ECA">
        <w:rPr>
          <w:rFonts w:eastAsia="Arial" w:cstheme="minorHAnsi"/>
        </w:rPr>
        <w:t xml:space="preserve"> utrwalone na jakichkolwiek nośnikach informacji, pozostają własnością Zamawiającego.</w:t>
      </w:r>
    </w:p>
    <w:p w14:paraId="192B78C1" w14:textId="74FB5A85"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będzie zwolniony z obowiązku zachowan</w:t>
      </w:r>
      <w:r w:rsidR="00107F60">
        <w:rPr>
          <w:rFonts w:eastAsia="Arial" w:cstheme="minorHAnsi"/>
        </w:rPr>
        <w:t>ia w poufności informacji BOSS</w:t>
      </w:r>
      <w:r w:rsidRPr="00047ECA">
        <w:rPr>
          <w:rFonts w:eastAsia="Arial" w:cstheme="minorHAnsi"/>
        </w:rPr>
        <w:t xml:space="preserve"> w przypadku, gdy obowiązek jej ujawnienia wynikać będzie z przepisów prawa. W takim przypadku, jeśli przepisy prawa nie stanowią inaczej, Wykonawca poinformuje Zamawiającego o ujawnieniu informacji Urzędu na rzecz osób lub organów, co do których ujawnienie ma nastąpić lub nastąpiło, podając zakres </w:t>
      </w:r>
      <w:ins w:id="3" w:author="Urszula van de Sanden" w:date="2022-05-12T13:13:00Z">
        <w:r w:rsidR="00405AF9">
          <w:rPr>
            <w:rFonts w:eastAsia="Arial" w:cstheme="minorHAnsi"/>
          </w:rPr>
          <w:br/>
        </w:r>
      </w:ins>
      <w:r w:rsidRPr="00047ECA">
        <w:rPr>
          <w:rFonts w:eastAsia="Arial" w:cstheme="minorHAnsi"/>
        </w:rPr>
        <w:t>i warunki ujawnienia.</w:t>
      </w:r>
    </w:p>
    <w:p w14:paraId="33C45111"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zobowiązuje się informować Zamawiającego o wszystkich zauważonych nieprawidłowościach i incydentach, które mogą mieć wpływ na b</w:t>
      </w:r>
      <w:r w:rsidR="00107F60">
        <w:rPr>
          <w:rFonts w:eastAsia="Arial" w:cstheme="minorHAnsi"/>
        </w:rPr>
        <w:t>ezpieczeństwo informacji BOSS</w:t>
      </w:r>
    </w:p>
    <w:p w14:paraId="0D66C18F"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 xml:space="preserve">W przypadku naruszenia przez Wykonawcę postanowień umowy dotyczących </w:t>
      </w:r>
      <w:r w:rsidR="00107F60">
        <w:rPr>
          <w:rFonts w:eastAsia="Arial" w:cstheme="minorHAnsi"/>
        </w:rPr>
        <w:t>bezpieczeństwa informacji BOSS</w:t>
      </w:r>
      <w:r w:rsidRPr="00047ECA">
        <w:rPr>
          <w:rFonts w:eastAsia="Arial" w:cstheme="minorHAnsi"/>
        </w:rPr>
        <w:t>,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14:paraId="6B3FCE7D" w14:textId="09B3F323" w:rsidR="00047ECA" w:rsidRPr="00D37269" w:rsidRDefault="00047ECA">
      <w:pPr>
        <w:pStyle w:val="Akapitzlist"/>
        <w:numPr>
          <w:ilvl w:val="0"/>
          <w:numId w:val="16"/>
        </w:numPr>
        <w:jc w:val="both"/>
        <w:rPr>
          <w:rFonts w:eastAsia="Arial" w:cstheme="minorHAnsi"/>
        </w:rPr>
      </w:pPr>
      <w:r w:rsidRPr="00047ECA">
        <w:rPr>
          <w:rFonts w:eastAsia="Arial" w:cstheme="minorHAnsi"/>
        </w:rPr>
        <w:lastRenderedPageBreak/>
        <w:t xml:space="preserve">Zamawiający zobowiązuje się do bieżącego przekazywania Wykonawcy informacji o zmianach </w:t>
      </w:r>
      <w:ins w:id="4" w:author="Urszula van de Sanden" w:date="2022-05-12T13:13:00Z">
        <w:r w:rsidR="00405AF9">
          <w:rPr>
            <w:rFonts w:eastAsia="Arial" w:cstheme="minorHAnsi"/>
          </w:rPr>
          <w:br/>
        </w:r>
      </w:ins>
      <w:r w:rsidRPr="00047ECA">
        <w:rPr>
          <w:rFonts w:eastAsia="Arial" w:cstheme="minorHAnsi"/>
        </w:rPr>
        <w:t>w systemie zarządzenia bezpi</w:t>
      </w:r>
      <w:r w:rsidR="00107F60">
        <w:rPr>
          <w:rFonts w:eastAsia="Arial" w:cstheme="minorHAnsi"/>
        </w:rPr>
        <w:t>eczeństwem informacji w BOSS</w:t>
      </w:r>
      <w:r w:rsidRPr="00D37269">
        <w:rPr>
          <w:rFonts w:eastAsia="Arial" w:cstheme="minorHAnsi"/>
        </w:rPr>
        <w:t>, jeśli będą mieć wpływ na realizację umowy.</w:t>
      </w:r>
    </w:p>
    <w:p w14:paraId="09E17B70" w14:textId="77777777" w:rsidR="003F5AA7" w:rsidRDefault="003F5AA7" w:rsidP="00D37269">
      <w:pPr>
        <w:pStyle w:val="Akapitzlist"/>
        <w:jc w:val="both"/>
        <w:rPr>
          <w:rFonts w:eastAsia="Arial" w:cstheme="minorHAnsi"/>
        </w:rPr>
      </w:pPr>
    </w:p>
    <w:p w14:paraId="542C3A60" w14:textId="024059FB" w:rsidR="00C36ECD" w:rsidRDefault="00047ECA" w:rsidP="00D37269">
      <w:pPr>
        <w:pStyle w:val="Akapitzlist"/>
        <w:ind w:left="4248"/>
        <w:jc w:val="both"/>
      </w:pPr>
      <w:r>
        <w:rPr>
          <w:rFonts w:eastAsia="Arial" w:cstheme="minorHAnsi"/>
        </w:rPr>
        <w:t>§ 7</w:t>
      </w:r>
    </w:p>
    <w:p w14:paraId="3FC8698A" w14:textId="77777777" w:rsidR="004E17E0" w:rsidRPr="004E17E0" w:rsidRDefault="004E17E0" w:rsidP="00E45AD1">
      <w:pPr>
        <w:pStyle w:val="Akapitzlist"/>
        <w:numPr>
          <w:ilvl w:val="0"/>
          <w:numId w:val="17"/>
        </w:numPr>
        <w:jc w:val="both"/>
        <w:rPr>
          <w:rFonts w:eastAsia="Arial" w:cstheme="minorHAnsi"/>
        </w:rPr>
      </w:pPr>
      <w:r w:rsidRPr="004E17E0">
        <w:rPr>
          <w:rFonts w:eastAsia="Arial" w:cstheme="minorHAnsi"/>
        </w:rPr>
        <w:t>Do wykonywania czynności związanych z realizacją niniejszej umowy strony wyznaczają: ………………………………………… tel. ………………………………………… – ze strony Wykonawcy,</w:t>
      </w:r>
    </w:p>
    <w:p w14:paraId="0685A5DC" w14:textId="77777777" w:rsidR="004E17E0" w:rsidRPr="004E17E0" w:rsidRDefault="004E17E0" w:rsidP="00E45AD1">
      <w:pPr>
        <w:pStyle w:val="Akapitzlist"/>
        <w:numPr>
          <w:ilvl w:val="0"/>
          <w:numId w:val="17"/>
        </w:numPr>
        <w:jc w:val="both"/>
        <w:rPr>
          <w:rFonts w:eastAsia="Arial" w:cstheme="minorHAnsi"/>
        </w:rPr>
      </w:pPr>
      <w:r>
        <w:rPr>
          <w:rFonts w:eastAsia="Arial" w:cstheme="minorHAnsi"/>
        </w:rPr>
        <w:t>……………………………… (BOSS</w:t>
      </w:r>
      <w:r w:rsidRPr="004E17E0">
        <w:rPr>
          <w:rFonts w:eastAsia="Arial" w:cstheme="minorHAnsi"/>
        </w:rPr>
        <w:t xml:space="preserve"> pok. …….. tel. …………………) – ze strony Zamawiającego,</w:t>
      </w:r>
    </w:p>
    <w:p w14:paraId="50388A6A" w14:textId="77777777" w:rsidR="004E17E0" w:rsidRPr="004E17E0" w:rsidRDefault="004E17E0" w:rsidP="00E45AD1">
      <w:pPr>
        <w:pStyle w:val="Akapitzlist"/>
        <w:numPr>
          <w:ilvl w:val="0"/>
          <w:numId w:val="17"/>
        </w:numPr>
        <w:jc w:val="both"/>
        <w:rPr>
          <w:rFonts w:eastAsia="Arial" w:cstheme="minorHAnsi"/>
        </w:rPr>
      </w:pPr>
      <w:r w:rsidRPr="004E17E0">
        <w:rPr>
          <w:rFonts w:eastAsia="Arial" w:cstheme="minorHAnsi"/>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14:paraId="2422E5C4" w14:textId="77777777" w:rsidR="004E17E0" w:rsidRPr="004E17E0" w:rsidRDefault="004E17E0" w:rsidP="004E17E0">
      <w:pPr>
        <w:pStyle w:val="Akapitzlist"/>
        <w:jc w:val="both"/>
        <w:rPr>
          <w:rFonts w:eastAsia="Arial" w:cstheme="minorHAnsi"/>
        </w:rPr>
      </w:pPr>
      <w:r w:rsidRPr="004E17E0">
        <w:rPr>
          <w:rFonts w:eastAsia="Arial" w:cstheme="minorHAnsi"/>
        </w:rPr>
        <w:t>……………………………………………………………………………………………………………………………………………………</w:t>
      </w:r>
    </w:p>
    <w:p w14:paraId="69D56133" w14:textId="77777777" w:rsidR="004E17E0" w:rsidRPr="004E17E0" w:rsidRDefault="004E17E0" w:rsidP="004E17E0">
      <w:pPr>
        <w:pStyle w:val="Akapitzlist"/>
        <w:jc w:val="both"/>
        <w:rPr>
          <w:rFonts w:eastAsia="Arial" w:cstheme="minorHAnsi"/>
        </w:rPr>
      </w:pPr>
    </w:p>
    <w:p w14:paraId="39FEC8EE" w14:textId="77777777" w:rsidR="004E17E0" w:rsidRPr="004E17E0" w:rsidRDefault="004E17E0" w:rsidP="004E17E0">
      <w:pPr>
        <w:pStyle w:val="Akapitzlist"/>
        <w:jc w:val="both"/>
        <w:rPr>
          <w:rFonts w:eastAsia="Arial" w:cstheme="minorHAnsi"/>
        </w:rPr>
      </w:pPr>
      <w:r w:rsidRPr="004E17E0">
        <w:rPr>
          <w:rFonts w:eastAsia="Arial" w:cstheme="minorHAnsi"/>
        </w:rPr>
        <w:t>……………………………………………………………………………………………………………………………………………………</w:t>
      </w:r>
    </w:p>
    <w:p w14:paraId="7E6F1F69" w14:textId="77777777" w:rsidR="004E17E0" w:rsidRPr="004E17E0" w:rsidRDefault="004E17E0" w:rsidP="00E45AD1">
      <w:pPr>
        <w:pStyle w:val="Akapitzlist"/>
        <w:numPr>
          <w:ilvl w:val="0"/>
          <w:numId w:val="17"/>
        </w:numPr>
        <w:rPr>
          <w:rFonts w:eastAsia="Arial" w:cstheme="minorHAnsi"/>
        </w:rPr>
      </w:pPr>
      <w:r w:rsidRPr="004E17E0">
        <w:rPr>
          <w:rFonts w:eastAsia="Arial" w:cstheme="minorHAnsi"/>
        </w:rPr>
        <w:t>Zamawiający upoważnia do kontroli realizacji umowy: pracowni</w:t>
      </w:r>
      <w:r>
        <w:rPr>
          <w:rFonts w:eastAsia="Arial" w:cstheme="minorHAnsi"/>
        </w:rPr>
        <w:t>ków BOSS.</w:t>
      </w:r>
    </w:p>
    <w:p w14:paraId="0814EDE4" w14:textId="77777777" w:rsidR="004E17E0" w:rsidRDefault="004E17E0" w:rsidP="00B265F1">
      <w:pPr>
        <w:pStyle w:val="Akapitzlist"/>
        <w:jc w:val="both"/>
        <w:rPr>
          <w:rFonts w:eastAsia="Arial" w:cstheme="minorHAnsi"/>
        </w:rPr>
      </w:pPr>
    </w:p>
    <w:p w14:paraId="25F7094A" w14:textId="77777777" w:rsidR="00B265F1" w:rsidRDefault="00B265F1" w:rsidP="00B265F1">
      <w:pPr>
        <w:pStyle w:val="Akapitzlist"/>
        <w:ind w:left="4248"/>
        <w:jc w:val="both"/>
        <w:rPr>
          <w:rFonts w:eastAsia="Arial" w:cstheme="minorHAnsi"/>
        </w:rPr>
      </w:pPr>
      <w:r>
        <w:rPr>
          <w:rFonts w:eastAsia="Arial" w:cstheme="minorHAnsi"/>
        </w:rPr>
        <w:t>§ 8</w:t>
      </w:r>
    </w:p>
    <w:p w14:paraId="112C1DF9" w14:textId="45930722" w:rsidR="00B265F1" w:rsidRPr="00B265F1" w:rsidRDefault="00B265F1" w:rsidP="00E45AD1">
      <w:pPr>
        <w:pStyle w:val="Akapitzlist"/>
        <w:numPr>
          <w:ilvl w:val="0"/>
          <w:numId w:val="18"/>
        </w:numPr>
        <w:rPr>
          <w:rFonts w:eastAsia="Arial" w:cstheme="minorHAnsi"/>
        </w:rPr>
      </w:pPr>
      <w:r w:rsidRPr="00B265F1">
        <w:rPr>
          <w:rFonts w:eastAsia="Arial" w:cstheme="minorHAnsi"/>
        </w:rPr>
        <w:t>Umowa zostaje zawarta na czas określony od dnia 0</w:t>
      </w:r>
      <w:r w:rsidR="00D37C2C">
        <w:rPr>
          <w:rFonts w:eastAsia="Arial" w:cstheme="minorHAnsi"/>
        </w:rPr>
        <w:t xml:space="preserve">1 </w:t>
      </w:r>
      <w:r>
        <w:rPr>
          <w:rFonts w:eastAsia="Arial" w:cstheme="minorHAnsi"/>
        </w:rPr>
        <w:t>września 202</w:t>
      </w:r>
      <w:r w:rsidR="000869EA">
        <w:rPr>
          <w:rFonts w:eastAsia="Arial" w:cstheme="minorHAnsi"/>
        </w:rPr>
        <w:t>2</w:t>
      </w:r>
      <w:r>
        <w:rPr>
          <w:rFonts w:eastAsia="Arial" w:cstheme="minorHAnsi"/>
        </w:rPr>
        <w:t xml:space="preserve"> r. do końca roku szkolnego 202</w:t>
      </w:r>
      <w:r w:rsidR="000869EA">
        <w:rPr>
          <w:rFonts w:eastAsia="Arial" w:cstheme="minorHAnsi"/>
        </w:rPr>
        <w:t>2</w:t>
      </w:r>
      <w:r>
        <w:rPr>
          <w:rFonts w:eastAsia="Arial" w:cstheme="minorHAnsi"/>
        </w:rPr>
        <w:t>/</w:t>
      </w:r>
      <w:r w:rsidRPr="00B265F1">
        <w:rPr>
          <w:rFonts w:eastAsia="Arial" w:cstheme="minorHAnsi"/>
        </w:rPr>
        <w:t>202</w:t>
      </w:r>
      <w:r w:rsidR="000869EA">
        <w:rPr>
          <w:rFonts w:eastAsia="Arial" w:cstheme="minorHAnsi"/>
        </w:rPr>
        <w:t>3</w:t>
      </w:r>
      <w:r w:rsidRPr="00B265F1">
        <w:rPr>
          <w:rFonts w:eastAsia="Arial" w:cstheme="minorHAnsi"/>
        </w:rPr>
        <w:t xml:space="preserve"> r.</w:t>
      </w:r>
    </w:p>
    <w:p w14:paraId="648694E0" w14:textId="21FDF0C5" w:rsidR="00B265F1" w:rsidRDefault="00B265F1" w:rsidP="00E45AD1">
      <w:pPr>
        <w:pStyle w:val="Akapitzlist"/>
        <w:numPr>
          <w:ilvl w:val="0"/>
          <w:numId w:val="18"/>
        </w:numPr>
        <w:jc w:val="both"/>
        <w:rPr>
          <w:rFonts w:eastAsia="Arial" w:cstheme="minorHAnsi"/>
        </w:rPr>
      </w:pPr>
      <w:r w:rsidRPr="00B265F1">
        <w:rPr>
          <w:rFonts w:eastAsia="Arial" w:cstheme="minorHAnsi"/>
        </w:rPr>
        <w:t xml:space="preserve">Umowa może zostać </w:t>
      </w:r>
      <w:r w:rsidR="003F5AA7">
        <w:rPr>
          <w:rFonts w:eastAsia="Arial" w:cstheme="minorHAnsi"/>
        </w:rPr>
        <w:t>wypowiedziana</w:t>
      </w:r>
      <w:r w:rsidR="003F5AA7" w:rsidRPr="00B265F1">
        <w:rPr>
          <w:rFonts w:eastAsia="Arial" w:cstheme="minorHAnsi"/>
        </w:rPr>
        <w:t xml:space="preserve"> </w:t>
      </w:r>
      <w:r w:rsidRPr="00B265F1">
        <w:rPr>
          <w:rFonts w:eastAsia="Arial" w:cstheme="minorHAnsi"/>
        </w:rPr>
        <w:t>przez Zamawiającego w trybie natychmiastowym w przypadku utraty przez Wykonawcę koniecznych uprawnień do realizacji przedmiotu umowy.</w:t>
      </w:r>
    </w:p>
    <w:p w14:paraId="1A0A30CA" w14:textId="77777777" w:rsidR="00B265F1" w:rsidRDefault="00B265F1" w:rsidP="00B265F1">
      <w:pPr>
        <w:pStyle w:val="Akapitzlist"/>
        <w:jc w:val="both"/>
        <w:rPr>
          <w:rFonts w:eastAsia="Arial" w:cstheme="minorHAnsi"/>
        </w:rPr>
      </w:pPr>
    </w:p>
    <w:p w14:paraId="13FE7FF1" w14:textId="77777777" w:rsidR="00B265F1" w:rsidRDefault="00B265F1" w:rsidP="00B265F1">
      <w:pPr>
        <w:pStyle w:val="Akapitzlist"/>
        <w:ind w:left="4248"/>
        <w:jc w:val="both"/>
        <w:rPr>
          <w:rFonts w:eastAsia="Arial" w:cstheme="minorHAnsi"/>
        </w:rPr>
      </w:pPr>
      <w:r>
        <w:rPr>
          <w:rFonts w:eastAsia="Arial" w:cstheme="minorHAnsi"/>
        </w:rPr>
        <w:t>§ 9</w:t>
      </w:r>
    </w:p>
    <w:p w14:paraId="257EE9C3" w14:textId="77777777" w:rsidR="00B265F1" w:rsidRPr="00B265F1" w:rsidRDefault="00B265F1" w:rsidP="00E45AD1">
      <w:pPr>
        <w:pStyle w:val="Akapitzlist"/>
        <w:numPr>
          <w:ilvl w:val="0"/>
          <w:numId w:val="19"/>
        </w:numPr>
        <w:rPr>
          <w:rFonts w:eastAsia="Arial" w:cstheme="minorHAnsi"/>
        </w:rPr>
      </w:pPr>
      <w:r w:rsidRPr="00B265F1">
        <w:rPr>
          <w:rFonts w:eastAsia="Arial" w:cstheme="minorHAnsi"/>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14:paraId="10DAB3F0" w14:textId="77777777" w:rsidR="00B265F1" w:rsidRDefault="00B265F1" w:rsidP="00E45AD1">
      <w:pPr>
        <w:pStyle w:val="Akapitzlist"/>
        <w:numPr>
          <w:ilvl w:val="0"/>
          <w:numId w:val="19"/>
        </w:numPr>
        <w:jc w:val="both"/>
        <w:rPr>
          <w:rFonts w:eastAsia="Arial" w:cstheme="minorHAnsi"/>
        </w:rPr>
      </w:pPr>
      <w:r w:rsidRPr="00B265F1">
        <w:rPr>
          <w:rFonts w:eastAsia="Arial" w:cstheme="minorHAnsi"/>
        </w:rPr>
        <w:t>Zmiany niniejszej umowy pod rygorem nieważności wymagają formy pisemnej, z zastrzeżeniem ust. 3.</w:t>
      </w:r>
    </w:p>
    <w:p w14:paraId="3135A65A" w14:textId="77777777" w:rsidR="00B265F1" w:rsidRDefault="00B265F1" w:rsidP="00E45AD1">
      <w:pPr>
        <w:pStyle w:val="Akapitzlist"/>
        <w:numPr>
          <w:ilvl w:val="0"/>
          <w:numId w:val="19"/>
        </w:numPr>
        <w:jc w:val="both"/>
        <w:rPr>
          <w:rFonts w:eastAsia="Arial" w:cstheme="minorHAnsi"/>
        </w:rPr>
      </w:pPr>
      <w:r w:rsidRPr="00B265F1">
        <w:rPr>
          <w:rFonts w:eastAsia="Arial" w:cstheme="minorHAnsi"/>
        </w:rPr>
        <w:t>Ustala się, iż nie wymagają formy aneksu do umowy następujące zmiany:</w:t>
      </w:r>
    </w:p>
    <w:p w14:paraId="723B8BF5" w14:textId="77777777" w:rsidR="00B265F1" w:rsidRDefault="00B265F1" w:rsidP="00E45AD1">
      <w:pPr>
        <w:pStyle w:val="Akapitzlist"/>
        <w:numPr>
          <w:ilvl w:val="0"/>
          <w:numId w:val="20"/>
        </w:numPr>
        <w:jc w:val="both"/>
        <w:rPr>
          <w:rFonts w:eastAsia="Arial" w:cstheme="minorHAnsi"/>
        </w:rPr>
      </w:pPr>
      <w:r w:rsidRPr="00B265F1">
        <w:rPr>
          <w:rFonts w:eastAsia="Arial" w:cstheme="minorHAnsi"/>
        </w:rPr>
        <w:t>zmiana nr rachunku bankowego,</w:t>
      </w:r>
    </w:p>
    <w:p w14:paraId="717517DC" w14:textId="77777777" w:rsidR="00B265F1" w:rsidRDefault="00B265F1" w:rsidP="00E45AD1">
      <w:pPr>
        <w:pStyle w:val="Akapitzlist"/>
        <w:numPr>
          <w:ilvl w:val="0"/>
          <w:numId w:val="20"/>
        </w:numPr>
        <w:jc w:val="both"/>
        <w:rPr>
          <w:rFonts w:eastAsia="Arial" w:cstheme="minorHAnsi"/>
        </w:rPr>
      </w:pPr>
      <w:r w:rsidRPr="00B265F1">
        <w:rPr>
          <w:rFonts w:eastAsia="Arial" w:cstheme="minorHAnsi"/>
        </w:rPr>
        <w:t>zmiany osób wskazanych do kontaktów między Stronami,</w:t>
      </w:r>
    </w:p>
    <w:p w14:paraId="34213574" w14:textId="77777777" w:rsidR="00B265F1" w:rsidRDefault="00B265F1" w:rsidP="00E45AD1">
      <w:pPr>
        <w:pStyle w:val="Akapitzlist"/>
        <w:numPr>
          <w:ilvl w:val="0"/>
          <w:numId w:val="20"/>
        </w:numPr>
        <w:jc w:val="both"/>
        <w:rPr>
          <w:rFonts w:eastAsia="Arial" w:cstheme="minorHAnsi"/>
        </w:rPr>
      </w:pPr>
      <w:r w:rsidRPr="00B265F1">
        <w:rPr>
          <w:rFonts w:eastAsia="Arial" w:cstheme="minorHAnsi"/>
        </w:rPr>
        <w:t>zmiana danych teleadresowych,</w:t>
      </w:r>
    </w:p>
    <w:p w14:paraId="790C7795" w14:textId="77777777" w:rsidR="00B265F1" w:rsidRPr="00B265F1" w:rsidRDefault="00B265F1" w:rsidP="00E45AD1">
      <w:pPr>
        <w:pStyle w:val="Akapitzlist"/>
        <w:numPr>
          <w:ilvl w:val="0"/>
          <w:numId w:val="20"/>
        </w:numPr>
        <w:jc w:val="both"/>
        <w:rPr>
          <w:rFonts w:eastAsia="Arial" w:cstheme="minorHAnsi"/>
        </w:rPr>
      </w:pPr>
      <w:r w:rsidRPr="00B265F1">
        <w:rPr>
          <w:rFonts w:eastAsia="Arial" w:cstheme="minorHAnsi"/>
        </w:rPr>
        <w:t>zgłoszenie nowego (innego) pojazdu przeznaczonego do realizacji zamówienia, po wyrażeniu zgody na powyższe przez Zamawiającego, pod warunkiem spełnienia warunków określonych wobec pojazdów w postępowaniu przetargowym.</w:t>
      </w:r>
    </w:p>
    <w:p w14:paraId="6E54842A" w14:textId="77777777" w:rsidR="00B265F1" w:rsidRPr="00B265F1" w:rsidRDefault="00B265F1" w:rsidP="00E45AD1">
      <w:pPr>
        <w:pStyle w:val="Akapitzlist"/>
        <w:numPr>
          <w:ilvl w:val="0"/>
          <w:numId w:val="19"/>
        </w:numPr>
        <w:rPr>
          <w:rFonts w:eastAsia="Arial" w:cstheme="minorHAnsi"/>
        </w:rPr>
      </w:pPr>
      <w:r w:rsidRPr="00B265F1">
        <w:rPr>
          <w:rFonts w:eastAsia="Arial" w:cstheme="minorHAnsi"/>
        </w:rPr>
        <w:t>Zaistnienie okoliczności, o których mowa powyżej (za wyjątkiem ust. 3 pkt 4) wymagają jedynie niezwłocznego pisemnego zawiadomienia Zamawiającego.</w:t>
      </w:r>
    </w:p>
    <w:p w14:paraId="3B5F34F9" w14:textId="77777777" w:rsidR="00B265F1" w:rsidRDefault="00B265F1" w:rsidP="00B265F1">
      <w:pPr>
        <w:pStyle w:val="Akapitzlist"/>
        <w:jc w:val="both"/>
        <w:rPr>
          <w:rFonts w:eastAsia="Arial" w:cstheme="minorHAnsi"/>
        </w:rPr>
      </w:pPr>
    </w:p>
    <w:p w14:paraId="4E7FF5B8" w14:textId="06EBE616" w:rsidR="00B265F1" w:rsidRDefault="00B265F1" w:rsidP="00B265F1">
      <w:pPr>
        <w:pStyle w:val="Akapitzlist"/>
        <w:ind w:left="4248"/>
        <w:jc w:val="both"/>
        <w:rPr>
          <w:rFonts w:eastAsia="Arial" w:cstheme="minorHAnsi"/>
        </w:rPr>
      </w:pPr>
      <w:r>
        <w:rPr>
          <w:rFonts w:eastAsia="Arial" w:cstheme="minorHAnsi"/>
        </w:rPr>
        <w:t>§ 10</w:t>
      </w:r>
    </w:p>
    <w:p w14:paraId="4349AD69" w14:textId="260A7016" w:rsidR="00D65951" w:rsidRDefault="00D65951" w:rsidP="00D65951">
      <w:pPr>
        <w:pStyle w:val="Akapitzlist"/>
        <w:numPr>
          <w:ilvl w:val="0"/>
          <w:numId w:val="27"/>
        </w:numPr>
        <w:jc w:val="both"/>
        <w:rPr>
          <w:rFonts w:eastAsia="Arial" w:cstheme="minorHAnsi"/>
        </w:rPr>
      </w:pPr>
      <w:r w:rsidRPr="00D37269">
        <w:rPr>
          <w:rFonts w:eastAsia="Arial" w:cstheme="minorHAnsi"/>
        </w:rPr>
        <w:t xml:space="preserve">Zamawiający dopuszcza  możliwość istotnych zmian postanowień zawartej umowy w stosunku do treści oferty, na podstawie której dokonano wyboru </w:t>
      </w:r>
      <w:r w:rsidR="00D37C2C">
        <w:rPr>
          <w:rFonts w:eastAsia="Arial" w:cstheme="minorHAnsi"/>
        </w:rPr>
        <w:t>W</w:t>
      </w:r>
      <w:r w:rsidRPr="00A324AD">
        <w:rPr>
          <w:rFonts w:eastAsia="Arial" w:cstheme="minorHAnsi"/>
        </w:rPr>
        <w:t>ykonawcy, w zakresie:</w:t>
      </w:r>
    </w:p>
    <w:p w14:paraId="7C8E68FC" w14:textId="0CE3D966" w:rsidR="00D65951" w:rsidRDefault="00D65951" w:rsidP="00D65951">
      <w:pPr>
        <w:pStyle w:val="Akapitzlist"/>
        <w:numPr>
          <w:ilvl w:val="0"/>
          <w:numId w:val="28"/>
        </w:numPr>
        <w:jc w:val="both"/>
        <w:rPr>
          <w:rFonts w:eastAsia="Arial" w:cstheme="minorHAnsi"/>
        </w:rPr>
      </w:pPr>
      <w:r w:rsidRPr="00D37269">
        <w:rPr>
          <w:rFonts w:eastAsia="Arial" w:cstheme="minorHAnsi"/>
        </w:rPr>
        <w:t xml:space="preserve">wysokości stawki przewozowej, która może ulec zmianie jedynie w przypadku wykazania przez </w:t>
      </w:r>
      <w:r w:rsidR="00D37C2C">
        <w:rPr>
          <w:rFonts w:eastAsia="Arial" w:cstheme="minorHAnsi"/>
        </w:rPr>
        <w:t>W</w:t>
      </w:r>
      <w:r w:rsidRPr="00D37269">
        <w:rPr>
          <w:rFonts w:eastAsia="Arial" w:cstheme="minorHAnsi"/>
        </w:rPr>
        <w:t>ykonawcę znaczącego wzrostu cen jego składników cenotwórczych niemożliwego do przewidzenia w momencie zawarcia umowy.</w:t>
      </w:r>
    </w:p>
    <w:p w14:paraId="7E5E9590" w14:textId="0A9F55A9" w:rsidR="00D65951" w:rsidRDefault="00D65951" w:rsidP="00D65951">
      <w:pPr>
        <w:pStyle w:val="Akapitzlist"/>
        <w:numPr>
          <w:ilvl w:val="0"/>
          <w:numId w:val="28"/>
        </w:numPr>
        <w:jc w:val="both"/>
        <w:rPr>
          <w:rFonts w:eastAsia="Arial" w:cstheme="minorHAnsi"/>
        </w:rPr>
      </w:pPr>
      <w:r w:rsidRPr="00D37269">
        <w:rPr>
          <w:rFonts w:eastAsia="Arial" w:cstheme="minorHAnsi"/>
        </w:rPr>
        <w:t xml:space="preserve">zmiany wynagrodzenia </w:t>
      </w:r>
      <w:r w:rsidR="00D37C2C">
        <w:rPr>
          <w:rFonts w:eastAsia="Arial" w:cstheme="minorHAnsi"/>
        </w:rPr>
        <w:t>W</w:t>
      </w:r>
      <w:r w:rsidRPr="00A324AD">
        <w:rPr>
          <w:rFonts w:eastAsia="Arial" w:cstheme="minorHAnsi"/>
        </w:rPr>
        <w:t>ykonawcy (ceny) o kwotę wynikającą ze zmienionych stawek  podatku VAT obowiązujących w dacie powstania obowiązku podatkowego w czasie trwania umowy.</w:t>
      </w:r>
    </w:p>
    <w:p w14:paraId="1DA5FCDA" w14:textId="5C1DC4BA" w:rsidR="000869EA" w:rsidRPr="00405AF9" w:rsidRDefault="000869EA" w:rsidP="000869EA">
      <w:pPr>
        <w:pStyle w:val="Akapitzlist"/>
        <w:numPr>
          <w:ilvl w:val="0"/>
          <w:numId w:val="28"/>
        </w:numPr>
        <w:jc w:val="both"/>
        <w:rPr>
          <w:rFonts w:eastAsia="Arial" w:cstheme="minorHAnsi"/>
        </w:rPr>
      </w:pPr>
      <w:r>
        <w:t>z</w:t>
      </w:r>
      <w:r w:rsidRPr="00494E9B">
        <w:t>miany przepisów prawa istotnych dla postanowień  zawartej umowy</w:t>
      </w:r>
      <w:r>
        <w:t>.</w:t>
      </w:r>
    </w:p>
    <w:p w14:paraId="0D9CA5A2" w14:textId="0364C5DD" w:rsidR="00D65951" w:rsidRDefault="00D65951" w:rsidP="00D65951">
      <w:pPr>
        <w:pStyle w:val="Akapitzlist"/>
        <w:numPr>
          <w:ilvl w:val="0"/>
          <w:numId w:val="29"/>
        </w:numPr>
        <w:jc w:val="both"/>
        <w:rPr>
          <w:rFonts w:eastAsia="Arial" w:cstheme="minorHAnsi"/>
        </w:rPr>
      </w:pPr>
      <w:r w:rsidRPr="00D37269">
        <w:rPr>
          <w:rFonts w:eastAsia="Arial" w:cstheme="minorHAnsi"/>
        </w:rPr>
        <w:t xml:space="preserve">Zaistnienie któregokolwiek zdarzenia lub okoliczności przewidzianych w ust. 1, upoważnia zarówno </w:t>
      </w:r>
      <w:r w:rsidR="00D37C2C">
        <w:rPr>
          <w:rFonts w:eastAsia="Arial" w:cstheme="minorHAnsi"/>
        </w:rPr>
        <w:t>W</w:t>
      </w:r>
      <w:r w:rsidRPr="00A324AD">
        <w:rPr>
          <w:rFonts w:eastAsia="Arial" w:cstheme="minorHAnsi"/>
        </w:rPr>
        <w:t xml:space="preserve">ykonawcę, jak i </w:t>
      </w:r>
      <w:r w:rsidR="00D37C2C">
        <w:rPr>
          <w:rFonts w:eastAsia="Arial" w:cstheme="minorHAnsi"/>
        </w:rPr>
        <w:t>Z</w:t>
      </w:r>
      <w:r w:rsidRPr="00A324AD">
        <w:rPr>
          <w:rFonts w:eastAsia="Arial" w:cstheme="minorHAnsi"/>
        </w:rPr>
        <w:t xml:space="preserve">amawiającego do wystąpienia z pisemnym  wnioskiem  o dokonanie zmiany umowy. Wniosek powinien  zawierać opis wydarzenia lub okoliczności i uzasadnienie dające podstawę do dokonania zmiany umowy oraz powinno być przedstawione w ciągu 7 dni od dnia, </w:t>
      </w:r>
      <w:r w:rsidR="000869EA">
        <w:rPr>
          <w:rFonts w:eastAsia="Arial" w:cstheme="minorHAnsi"/>
        </w:rPr>
        <w:br/>
      </w:r>
      <w:r w:rsidRPr="00A324AD">
        <w:rPr>
          <w:rFonts w:eastAsia="Arial" w:cstheme="minorHAnsi"/>
        </w:rPr>
        <w:lastRenderedPageBreak/>
        <w:t xml:space="preserve">w którym Strona umowy dowiedziała się lub powinna się dowiedzieć o danym zdarzeniu lub okolicznościach. </w:t>
      </w:r>
    </w:p>
    <w:p w14:paraId="4D8AF61E" w14:textId="534BDD8F" w:rsidR="00D65951" w:rsidRDefault="00D65951" w:rsidP="00D65951">
      <w:pPr>
        <w:pStyle w:val="Akapitzlist"/>
        <w:numPr>
          <w:ilvl w:val="0"/>
          <w:numId w:val="29"/>
        </w:numPr>
        <w:jc w:val="both"/>
        <w:rPr>
          <w:rFonts w:eastAsia="Arial" w:cstheme="minorHAnsi"/>
        </w:rPr>
      </w:pPr>
      <w:r w:rsidRPr="00D37269">
        <w:rPr>
          <w:rFonts w:eastAsia="Arial" w:cstheme="minorHAnsi"/>
        </w:rPr>
        <w:t>Wszelkie zmiany postanowień zawartej umowy mogą nastąpić za zgodą obydwu Stron.</w:t>
      </w:r>
    </w:p>
    <w:p w14:paraId="14536F5E" w14:textId="17DAA1FB" w:rsidR="00D65951" w:rsidRPr="00D37269" w:rsidRDefault="00D65951" w:rsidP="00D37269">
      <w:pPr>
        <w:pStyle w:val="Akapitzlist"/>
        <w:numPr>
          <w:ilvl w:val="0"/>
          <w:numId w:val="29"/>
        </w:numPr>
        <w:jc w:val="both"/>
        <w:rPr>
          <w:rFonts w:eastAsia="Arial" w:cstheme="minorHAnsi"/>
        </w:rPr>
      </w:pPr>
      <w:r w:rsidRPr="00D37269">
        <w:rPr>
          <w:rFonts w:eastAsia="Arial" w:cstheme="minorHAnsi"/>
        </w:rPr>
        <w:t>Zmiany umowy wymagają formy pisemnej lub elektronicznej z podpisem kwalifikowanym pod rygorem nieważności.</w:t>
      </w:r>
    </w:p>
    <w:p w14:paraId="0364022A" w14:textId="77777777" w:rsidR="00862493" w:rsidRDefault="00862493" w:rsidP="00862493">
      <w:pPr>
        <w:pStyle w:val="Akapitzlist"/>
        <w:jc w:val="both"/>
        <w:rPr>
          <w:rFonts w:eastAsia="Arial" w:cstheme="minorHAnsi"/>
        </w:rPr>
      </w:pPr>
    </w:p>
    <w:p w14:paraId="2EB3C7CC" w14:textId="77777777" w:rsidR="00862493" w:rsidRDefault="00862493" w:rsidP="00862493">
      <w:pPr>
        <w:pStyle w:val="Akapitzlist"/>
        <w:ind w:left="4248"/>
        <w:jc w:val="both"/>
        <w:rPr>
          <w:rFonts w:eastAsia="Arial" w:cstheme="minorHAnsi"/>
        </w:rPr>
      </w:pPr>
      <w:r>
        <w:rPr>
          <w:rFonts w:eastAsia="Arial" w:cstheme="minorHAnsi"/>
        </w:rPr>
        <w:t>§ 11</w:t>
      </w:r>
    </w:p>
    <w:p w14:paraId="42049BF9" w14:textId="77777777" w:rsidR="00862493" w:rsidRPr="008E23B4" w:rsidRDefault="00862493" w:rsidP="00E45AD1">
      <w:pPr>
        <w:pStyle w:val="Akapitzlist"/>
        <w:numPr>
          <w:ilvl w:val="0"/>
          <w:numId w:val="24"/>
        </w:numPr>
        <w:jc w:val="both"/>
        <w:rPr>
          <w:rFonts w:eastAsia="Arial" w:cstheme="minorHAnsi"/>
        </w:rPr>
      </w:pPr>
      <w:r w:rsidRPr="008E23B4">
        <w:rPr>
          <w:rFonts w:eastAsia="Arial" w:cstheme="minorHAnsi"/>
        </w:rPr>
        <w:t>Wszelkie spory mogące wynikać z realizacji niniejszej umowy rozstrzygać będzie Sąd miejscowo właściwy dla siedziby Zamawiającego.</w:t>
      </w:r>
    </w:p>
    <w:p w14:paraId="45E08882" w14:textId="77777777" w:rsidR="00862493" w:rsidRPr="008E23B4" w:rsidRDefault="00862493" w:rsidP="00E45AD1">
      <w:pPr>
        <w:pStyle w:val="Akapitzlist"/>
        <w:numPr>
          <w:ilvl w:val="0"/>
          <w:numId w:val="24"/>
        </w:numPr>
        <w:jc w:val="both"/>
        <w:rPr>
          <w:rFonts w:eastAsia="Arial" w:cstheme="minorHAnsi"/>
        </w:rPr>
      </w:pPr>
      <w:r w:rsidRPr="008E23B4">
        <w:rPr>
          <w:rFonts w:eastAsia="Arial" w:cstheme="minorHAnsi"/>
        </w:rPr>
        <w:t>W sprawach nie uregulowanych w niniejszej umowie będą miały zastosowanie przepisy ustawy Prawo zamówień publicznych oraz przepisy ustawy Kodeks cywilny.</w:t>
      </w:r>
    </w:p>
    <w:p w14:paraId="51E1B007" w14:textId="1DC8B8A3" w:rsidR="00862493" w:rsidRPr="008E23B4" w:rsidRDefault="00862493" w:rsidP="00E45AD1">
      <w:pPr>
        <w:pStyle w:val="Akapitzlist"/>
        <w:numPr>
          <w:ilvl w:val="0"/>
          <w:numId w:val="24"/>
        </w:numPr>
        <w:jc w:val="both"/>
        <w:rPr>
          <w:rFonts w:eastAsia="Arial" w:cstheme="minorHAnsi"/>
        </w:rPr>
      </w:pPr>
      <w:r w:rsidRPr="008E23B4">
        <w:rPr>
          <w:rFonts w:cstheme="minorHAnsi"/>
        </w:rPr>
        <w:t xml:space="preserve">Niniejsza umowa stanowi informację publiczną w rozumieniu art. 1 ustawy z dnia 6 września 2001 r. </w:t>
      </w:r>
      <w:r w:rsidRPr="008E23B4">
        <w:rPr>
          <w:rFonts w:cstheme="minorHAnsi"/>
        </w:rPr>
        <w:br/>
        <w:t>o dostępie do informacji publicznej (Dz.U. z 2020 r., poz. 2176) i podlega udostępnianiu na zasadach i w trybie określonych w ww. ustawie.</w:t>
      </w:r>
    </w:p>
    <w:p w14:paraId="5A2ADD59" w14:textId="77777777" w:rsidR="00862493" w:rsidRDefault="00862493" w:rsidP="00E45AD1">
      <w:pPr>
        <w:pStyle w:val="Akapitzlist"/>
        <w:numPr>
          <w:ilvl w:val="0"/>
          <w:numId w:val="24"/>
        </w:numPr>
        <w:jc w:val="both"/>
        <w:rPr>
          <w:rFonts w:eastAsia="Arial" w:cstheme="minorHAnsi"/>
        </w:rPr>
      </w:pPr>
      <w:r w:rsidRPr="008E23B4">
        <w:rPr>
          <w:rFonts w:eastAsia="Arial" w:cstheme="minorHAnsi"/>
        </w:rPr>
        <w:t>Umowę sporządzono w 2 jednobrzmiących egzemplarzach, z przeznaczeniem po jednym dla każdej ze Stron</w:t>
      </w:r>
      <w:r w:rsidR="008E23B4">
        <w:rPr>
          <w:rFonts w:eastAsia="Arial" w:cstheme="minorHAnsi"/>
        </w:rPr>
        <w:t>.</w:t>
      </w:r>
    </w:p>
    <w:p w14:paraId="397A933F" w14:textId="77777777" w:rsidR="008E23B4" w:rsidRPr="008E23B4" w:rsidRDefault="008E23B4" w:rsidP="00E45AD1">
      <w:pPr>
        <w:pStyle w:val="Akapitzlist"/>
        <w:numPr>
          <w:ilvl w:val="0"/>
          <w:numId w:val="24"/>
        </w:numPr>
        <w:jc w:val="both"/>
        <w:rPr>
          <w:rFonts w:eastAsia="Arial" w:cstheme="minorHAnsi"/>
        </w:rPr>
      </w:pPr>
      <w:r w:rsidRPr="008E23B4">
        <w:rPr>
          <w:rFonts w:eastAsia="Arial" w:cstheme="minorHAnsi"/>
        </w:rPr>
        <w:t>Integralną część umowy stanowią załączniki nr:</w:t>
      </w:r>
    </w:p>
    <w:p w14:paraId="2E6FB1A7" w14:textId="77777777" w:rsidR="008E23B4" w:rsidRDefault="008E23B4" w:rsidP="00E45AD1">
      <w:pPr>
        <w:pStyle w:val="Akapitzlist"/>
        <w:numPr>
          <w:ilvl w:val="0"/>
          <w:numId w:val="25"/>
        </w:numPr>
        <w:jc w:val="both"/>
        <w:rPr>
          <w:rFonts w:eastAsia="Arial" w:cstheme="minorHAnsi"/>
        </w:rPr>
      </w:pPr>
      <w:r w:rsidRPr="008E23B4">
        <w:rPr>
          <w:rFonts w:eastAsia="Arial" w:cstheme="minorHAnsi"/>
        </w:rPr>
        <w:t>kserokopia oferty,</w:t>
      </w:r>
    </w:p>
    <w:p w14:paraId="0DFF1E60" w14:textId="77777777" w:rsidR="008E23B4" w:rsidRDefault="008E23B4" w:rsidP="00E45AD1">
      <w:pPr>
        <w:pStyle w:val="Akapitzlist"/>
        <w:numPr>
          <w:ilvl w:val="0"/>
          <w:numId w:val="25"/>
        </w:numPr>
        <w:jc w:val="both"/>
        <w:rPr>
          <w:rFonts w:eastAsia="Arial" w:cstheme="minorHAnsi"/>
        </w:rPr>
      </w:pPr>
      <w:r w:rsidRPr="00536FEF">
        <w:rPr>
          <w:rFonts w:eastAsia="Arial" w:cstheme="minorHAnsi"/>
        </w:rPr>
        <w:t>wzór oświadczenia o zachowaniu poufności,</w:t>
      </w:r>
    </w:p>
    <w:p w14:paraId="0F3D0007" w14:textId="77777777" w:rsidR="008E23B4" w:rsidRPr="00536FEF" w:rsidRDefault="008E23B4" w:rsidP="00E45AD1">
      <w:pPr>
        <w:pStyle w:val="Akapitzlist"/>
        <w:numPr>
          <w:ilvl w:val="0"/>
          <w:numId w:val="25"/>
        </w:numPr>
        <w:jc w:val="both"/>
        <w:rPr>
          <w:rFonts w:eastAsia="Arial" w:cstheme="minorHAnsi"/>
        </w:rPr>
      </w:pPr>
      <w:r w:rsidRPr="00536FEF">
        <w:rPr>
          <w:rFonts w:eastAsia="Arial" w:cstheme="minorHAnsi"/>
        </w:rPr>
        <w:t>wzór oświadczenia o zatrudnieniu na umowę o pracę.</w:t>
      </w:r>
    </w:p>
    <w:p w14:paraId="3236B408" w14:textId="77777777" w:rsidR="008E23B4" w:rsidRPr="008E23B4" w:rsidRDefault="008E23B4" w:rsidP="00536FEF">
      <w:pPr>
        <w:pStyle w:val="Akapitzlist"/>
        <w:jc w:val="both"/>
        <w:rPr>
          <w:rFonts w:eastAsia="Arial" w:cstheme="minorHAnsi"/>
        </w:rPr>
      </w:pPr>
    </w:p>
    <w:p w14:paraId="77A5662D" w14:textId="77777777" w:rsidR="008E23B4" w:rsidRDefault="008E23B4" w:rsidP="00536FEF">
      <w:pPr>
        <w:pStyle w:val="Akapitzlist"/>
        <w:jc w:val="both"/>
        <w:rPr>
          <w:rFonts w:eastAsia="Arial" w:cstheme="minorHAnsi"/>
        </w:rPr>
      </w:pPr>
    </w:p>
    <w:p w14:paraId="1F4DD34C" w14:textId="77777777" w:rsidR="00536FEF" w:rsidRDefault="00536FEF" w:rsidP="00536FEF">
      <w:pPr>
        <w:pStyle w:val="Akapitzlist"/>
        <w:jc w:val="both"/>
        <w:rPr>
          <w:rFonts w:eastAsia="Arial" w:cstheme="minorHAnsi"/>
        </w:rPr>
      </w:pPr>
    </w:p>
    <w:p w14:paraId="07AFC355" w14:textId="77777777" w:rsidR="00536FEF" w:rsidRDefault="00536FEF" w:rsidP="00536FEF">
      <w:pPr>
        <w:pStyle w:val="Akapitzlist"/>
        <w:jc w:val="both"/>
        <w:rPr>
          <w:rFonts w:eastAsia="Arial" w:cstheme="minorHAnsi"/>
        </w:rPr>
      </w:pPr>
      <w:r>
        <w:rPr>
          <w:rFonts w:eastAsia="Arial" w:cstheme="minorHAnsi"/>
        </w:rPr>
        <w:t xml:space="preserve">ZAMAWIAJĄCY </w:t>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WYKONAWCA</w:t>
      </w:r>
    </w:p>
    <w:p w14:paraId="7CE55A9C" w14:textId="77777777" w:rsidR="00E45AD1" w:rsidRPr="008E23B4" w:rsidRDefault="00E45AD1" w:rsidP="00536FEF">
      <w:pPr>
        <w:pStyle w:val="Akapitzlist"/>
        <w:jc w:val="both"/>
        <w:rPr>
          <w:rFonts w:eastAsia="Arial" w:cstheme="minorHAnsi"/>
        </w:rPr>
      </w:pPr>
    </w:p>
    <w:p w14:paraId="05D1FE7F" w14:textId="77777777" w:rsidR="00862493" w:rsidRPr="00862493" w:rsidRDefault="00862493" w:rsidP="00862493">
      <w:pPr>
        <w:rPr>
          <w:rFonts w:eastAsia="Arial" w:cstheme="minorHAnsi"/>
        </w:rPr>
      </w:pPr>
    </w:p>
    <w:p w14:paraId="641D104C" w14:textId="77777777" w:rsidR="00862493" w:rsidRPr="00862493" w:rsidRDefault="00862493" w:rsidP="00862493">
      <w:pPr>
        <w:pStyle w:val="Akapitzlist"/>
        <w:rPr>
          <w:rFonts w:eastAsia="Arial" w:cstheme="minorHAnsi"/>
        </w:rPr>
      </w:pPr>
    </w:p>
    <w:p w14:paraId="4A071C5C" w14:textId="77777777" w:rsidR="00B265F1" w:rsidRPr="00B265F1" w:rsidRDefault="00B265F1" w:rsidP="00B265F1">
      <w:pPr>
        <w:jc w:val="both"/>
        <w:rPr>
          <w:rFonts w:eastAsia="Arial" w:cstheme="minorHAnsi"/>
        </w:rPr>
      </w:pPr>
    </w:p>
    <w:p w14:paraId="0DD7CCB7" w14:textId="77777777" w:rsidR="00B265F1" w:rsidRPr="00B265F1" w:rsidRDefault="00B265F1" w:rsidP="00B265F1">
      <w:pPr>
        <w:pStyle w:val="Akapitzlist"/>
        <w:jc w:val="both"/>
        <w:rPr>
          <w:rFonts w:eastAsia="Arial" w:cstheme="minorHAnsi"/>
        </w:rPr>
      </w:pPr>
    </w:p>
    <w:p w14:paraId="2AD55369" w14:textId="77777777" w:rsidR="004E17E0" w:rsidRPr="004E17E0" w:rsidRDefault="004E17E0" w:rsidP="004E17E0">
      <w:pPr>
        <w:ind w:left="360"/>
        <w:jc w:val="both"/>
        <w:rPr>
          <w:rFonts w:eastAsia="Arial" w:cstheme="minorHAnsi"/>
        </w:rPr>
      </w:pPr>
    </w:p>
    <w:p w14:paraId="6F512736" w14:textId="77777777" w:rsidR="00B311E5" w:rsidRPr="00A324AD" w:rsidRDefault="00B311E5" w:rsidP="00A324AD">
      <w:pPr>
        <w:tabs>
          <w:tab w:val="left" w:pos="367"/>
        </w:tabs>
        <w:spacing w:after="0" w:line="252" w:lineRule="auto"/>
        <w:jc w:val="both"/>
        <w:rPr>
          <w:rFonts w:eastAsia="Arial" w:cstheme="minorHAnsi"/>
        </w:rPr>
        <w:sectPr w:rsidR="00B311E5" w:rsidRPr="00A324AD">
          <w:pgSz w:w="11900" w:h="16838"/>
          <w:pgMar w:top="1134" w:right="1126" w:bottom="299" w:left="1133" w:header="0" w:footer="0" w:gutter="0"/>
          <w:cols w:space="0" w:equalWidth="0">
            <w:col w:w="9647"/>
          </w:cols>
          <w:docGrid w:linePitch="360"/>
        </w:sectPr>
      </w:pPr>
    </w:p>
    <w:p w14:paraId="5283C896" w14:textId="77777777" w:rsidR="00A324AD" w:rsidRPr="00A324AD" w:rsidRDefault="00A324AD" w:rsidP="00A324AD">
      <w:pPr>
        <w:tabs>
          <w:tab w:val="left" w:pos="367"/>
        </w:tabs>
        <w:spacing w:after="0" w:line="252" w:lineRule="auto"/>
        <w:jc w:val="both"/>
        <w:rPr>
          <w:rFonts w:eastAsia="Arial" w:cstheme="minorHAnsi"/>
        </w:rPr>
      </w:pPr>
      <w:bookmarkStart w:id="5" w:name="page5"/>
      <w:bookmarkEnd w:id="5"/>
    </w:p>
    <w:sectPr w:rsidR="00A324AD" w:rsidRPr="00A32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F7F15"/>
    <w:multiLevelType w:val="hybridMultilevel"/>
    <w:tmpl w:val="ADE0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76782"/>
    <w:multiLevelType w:val="hybridMultilevel"/>
    <w:tmpl w:val="79A88352"/>
    <w:lvl w:ilvl="0" w:tplc="9ABEDFE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ED1C72"/>
    <w:multiLevelType w:val="hybridMultilevel"/>
    <w:tmpl w:val="034A9C7E"/>
    <w:lvl w:ilvl="0" w:tplc="87D45F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806B2D"/>
    <w:multiLevelType w:val="hybridMultilevel"/>
    <w:tmpl w:val="DC16E310"/>
    <w:lvl w:ilvl="0" w:tplc="070837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75582"/>
    <w:multiLevelType w:val="hybridMultilevel"/>
    <w:tmpl w:val="6D8A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91044"/>
    <w:multiLevelType w:val="hybridMultilevel"/>
    <w:tmpl w:val="109EE338"/>
    <w:lvl w:ilvl="0" w:tplc="694624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90D29"/>
    <w:multiLevelType w:val="hybridMultilevel"/>
    <w:tmpl w:val="21366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AE047A"/>
    <w:multiLevelType w:val="hybridMultilevel"/>
    <w:tmpl w:val="CFA8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06DFB"/>
    <w:multiLevelType w:val="hybridMultilevel"/>
    <w:tmpl w:val="F3E2E21A"/>
    <w:lvl w:ilvl="0" w:tplc="0396DA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059E6"/>
    <w:multiLevelType w:val="hybridMultilevel"/>
    <w:tmpl w:val="CD3C1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51120"/>
    <w:multiLevelType w:val="hybridMultilevel"/>
    <w:tmpl w:val="69AA1D92"/>
    <w:lvl w:ilvl="0" w:tplc="63669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EF4BC4"/>
    <w:multiLevelType w:val="hybridMultilevel"/>
    <w:tmpl w:val="703A022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33978D1"/>
    <w:multiLevelType w:val="hybridMultilevel"/>
    <w:tmpl w:val="6C1C0FF2"/>
    <w:lvl w:ilvl="0" w:tplc="E348FF8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D09B9"/>
    <w:multiLevelType w:val="hybridMultilevel"/>
    <w:tmpl w:val="A5A425D2"/>
    <w:lvl w:ilvl="0" w:tplc="A7760C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813B6A"/>
    <w:multiLevelType w:val="hybridMultilevel"/>
    <w:tmpl w:val="D890C1CA"/>
    <w:lvl w:ilvl="0" w:tplc="DAD81048">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6" w15:restartNumberingAfterBreak="0">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96327"/>
    <w:multiLevelType w:val="hybridMultilevel"/>
    <w:tmpl w:val="335814E6"/>
    <w:lvl w:ilvl="0" w:tplc="4ADE9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5464506">
    <w:abstractNumId w:val="8"/>
  </w:num>
  <w:num w:numId="2" w16cid:durableId="1992827802">
    <w:abstractNumId w:val="4"/>
  </w:num>
  <w:num w:numId="3" w16cid:durableId="370040236">
    <w:abstractNumId w:val="29"/>
  </w:num>
  <w:num w:numId="4" w16cid:durableId="263921735">
    <w:abstractNumId w:val="12"/>
  </w:num>
  <w:num w:numId="5" w16cid:durableId="1485776295">
    <w:abstractNumId w:val="30"/>
  </w:num>
  <w:num w:numId="6" w16cid:durableId="2061979651">
    <w:abstractNumId w:val="26"/>
  </w:num>
  <w:num w:numId="7" w16cid:durableId="968975248">
    <w:abstractNumId w:val="17"/>
  </w:num>
  <w:num w:numId="8" w16cid:durableId="1086222595">
    <w:abstractNumId w:val="0"/>
  </w:num>
  <w:num w:numId="9" w16cid:durableId="445272525">
    <w:abstractNumId w:val="9"/>
  </w:num>
  <w:num w:numId="10" w16cid:durableId="1521430150">
    <w:abstractNumId w:val="14"/>
  </w:num>
  <w:num w:numId="11" w16cid:durableId="2136412652">
    <w:abstractNumId w:val="27"/>
  </w:num>
  <w:num w:numId="12" w16cid:durableId="731196363">
    <w:abstractNumId w:val="25"/>
  </w:num>
  <w:num w:numId="13" w16cid:durableId="1657298710">
    <w:abstractNumId w:val="21"/>
  </w:num>
  <w:num w:numId="14" w16cid:durableId="746725851">
    <w:abstractNumId w:val="19"/>
  </w:num>
  <w:num w:numId="15" w16cid:durableId="1133669863">
    <w:abstractNumId w:val="3"/>
  </w:num>
  <w:num w:numId="16" w16cid:durableId="722484902">
    <w:abstractNumId w:val="23"/>
  </w:num>
  <w:num w:numId="17" w16cid:durableId="37508759">
    <w:abstractNumId w:val="1"/>
  </w:num>
  <w:num w:numId="18" w16cid:durableId="760033551">
    <w:abstractNumId w:val="20"/>
  </w:num>
  <w:num w:numId="19" w16cid:durableId="650451416">
    <w:abstractNumId w:val="15"/>
  </w:num>
  <w:num w:numId="20" w16cid:durableId="367996890">
    <w:abstractNumId w:val="16"/>
  </w:num>
  <w:num w:numId="21" w16cid:durableId="2146458545">
    <w:abstractNumId w:val="24"/>
  </w:num>
  <w:num w:numId="22" w16cid:durableId="390156719">
    <w:abstractNumId w:val="18"/>
  </w:num>
  <w:num w:numId="23" w16cid:durableId="1057968473">
    <w:abstractNumId w:val="11"/>
  </w:num>
  <w:num w:numId="24" w16cid:durableId="504252152">
    <w:abstractNumId w:val="22"/>
  </w:num>
  <w:num w:numId="25" w16cid:durableId="1000697835">
    <w:abstractNumId w:val="5"/>
  </w:num>
  <w:num w:numId="26" w16cid:durableId="1224563141">
    <w:abstractNumId w:val="7"/>
  </w:num>
  <w:num w:numId="27" w16cid:durableId="1050959933">
    <w:abstractNumId w:val="13"/>
  </w:num>
  <w:num w:numId="28" w16cid:durableId="1809741562">
    <w:abstractNumId w:val="2"/>
  </w:num>
  <w:num w:numId="29" w16cid:durableId="1286545018">
    <w:abstractNumId w:val="28"/>
  </w:num>
  <w:num w:numId="30" w16cid:durableId="530070142">
    <w:abstractNumId w:val="10"/>
  </w:num>
  <w:num w:numId="31" w16cid:durableId="1480658780">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szula van de Sanden">
    <w15:presenceInfo w15:providerId="None" w15:userId="Urszula van de San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D7"/>
    <w:rsid w:val="00047ECA"/>
    <w:rsid w:val="00074F17"/>
    <w:rsid w:val="000869EA"/>
    <w:rsid w:val="000E49C1"/>
    <w:rsid w:val="000E7F12"/>
    <w:rsid w:val="00107F60"/>
    <w:rsid w:val="001B10D3"/>
    <w:rsid w:val="001D2FDB"/>
    <w:rsid w:val="001D3308"/>
    <w:rsid w:val="00203E7D"/>
    <w:rsid w:val="00241DC8"/>
    <w:rsid w:val="00253032"/>
    <w:rsid w:val="00271C93"/>
    <w:rsid w:val="003C5A49"/>
    <w:rsid w:val="003F5AA7"/>
    <w:rsid w:val="00405AF9"/>
    <w:rsid w:val="00444D94"/>
    <w:rsid w:val="004E17E0"/>
    <w:rsid w:val="00536FEF"/>
    <w:rsid w:val="00554A6E"/>
    <w:rsid w:val="005734A6"/>
    <w:rsid w:val="0059336E"/>
    <w:rsid w:val="006B366D"/>
    <w:rsid w:val="006C6DA7"/>
    <w:rsid w:val="007475D7"/>
    <w:rsid w:val="007E07C3"/>
    <w:rsid w:val="00844AE3"/>
    <w:rsid w:val="00862493"/>
    <w:rsid w:val="008C4B51"/>
    <w:rsid w:val="008E23B4"/>
    <w:rsid w:val="0097398B"/>
    <w:rsid w:val="00A1598E"/>
    <w:rsid w:val="00A324AD"/>
    <w:rsid w:val="00AE0123"/>
    <w:rsid w:val="00B13DAB"/>
    <w:rsid w:val="00B265F1"/>
    <w:rsid w:val="00B311E5"/>
    <w:rsid w:val="00B876E7"/>
    <w:rsid w:val="00C338EF"/>
    <w:rsid w:val="00C36ECD"/>
    <w:rsid w:val="00CF1FD0"/>
    <w:rsid w:val="00D37269"/>
    <w:rsid w:val="00D37C2C"/>
    <w:rsid w:val="00D61A61"/>
    <w:rsid w:val="00D65951"/>
    <w:rsid w:val="00D964F8"/>
    <w:rsid w:val="00DD19B8"/>
    <w:rsid w:val="00E355C9"/>
    <w:rsid w:val="00E45AD1"/>
    <w:rsid w:val="00EF1391"/>
    <w:rsid w:val="00F61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004F"/>
  <w15:chartTrackingRefBased/>
  <w15:docId w15:val="{90E63881-629C-4F6E-9A1A-FD3E62D6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B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4B51"/>
    <w:pPr>
      <w:ind w:left="720"/>
      <w:contextualSpacing/>
    </w:pPr>
  </w:style>
  <w:style w:type="paragraph" w:styleId="Tekstdymka">
    <w:name w:val="Balloon Text"/>
    <w:basedOn w:val="Normalny"/>
    <w:link w:val="TekstdymkaZnak"/>
    <w:uiPriority w:val="99"/>
    <w:semiHidden/>
    <w:unhideWhenUsed/>
    <w:rsid w:val="008C4B51"/>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C4B51"/>
    <w:rPr>
      <w:rFonts w:ascii="Segoe UI" w:eastAsia="Calibri" w:hAnsi="Segoe UI" w:cs="Segoe UI"/>
      <w:sz w:val="18"/>
      <w:szCs w:val="18"/>
      <w:lang w:eastAsia="pl-PL"/>
    </w:rPr>
  </w:style>
  <w:style w:type="paragraph" w:styleId="Poprawka">
    <w:name w:val="Revision"/>
    <w:hidden/>
    <w:uiPriority w:val="99"/>
    <w:semiHidden/>
    <w:rsid w:val="00554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C463-6F8A-4D1E-BBE9-73D34F3E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3683</Words>
  <Characters>22099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Urszula van de Sanden</cp:lastModifiedBy>
  <cp:revision>17</cp:revision>
  <cp:lastPrinted>2021-07-07T08:38:00Z</cp:lastPrinted>
  <dcterms:created xsi:type="dcterms:W3CDTF">2021-07-14T15:03:00Z</dcterms:created>
  <dcterms:modified xsi:type="dcterms:W3CDTF">2022-05-12T11:13:00Z</dcterms:modified>
</cp:coreProperties>
</file>